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F6A9"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1</w:t>
      </w:r>
      <w:r>
        <w:rPr>
          <w:rFonts w:ascii="Gruene Syntax" w:hAnsi="Gruene Syntax" w:cs="Gruene Syntax"/>
          <w:b/>
          <w:color w:val="000000"/>
          <w:sz w:val="22"/>
          <w:lang w:bidi="hi-IN"/>
        </w:rPr>
        <w:tab/>
        <w:t>Name, Sitz und Zusammensetzung</w:t>
      </w:r>
    </w:p>
    <w:p w14:paraId="7C4EAAB3"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 xml:space="preserve">Der Ortsverband führt den Namen "BÜNDNIS 90/DIE GRÜNEN, Ortsverband </w:t>
      </w:r>
      <w:r w:rsidR="00015C1C">
        <w:rPr>
          <w:rFonts w:ascii="Gruene Syntax" w:hAnsi="Gruene Syntax" w:cs="Gruene Syntax"/>
          <w:color w:val="000000"/>
          <w:sz w:val="22"/>
          <w:lang w:bidi="hi-IN"/>
        </w:rPr>
        <w:t>Lilienthal.</w:t>
      </w:r>
      <w:r>
        <w:rPr>
          <w:rFonts w:ascii="Gruene Syntax" w:hAnsi="Gruene Syntax" w:cs="Gruene Syntax"/>
          <w:color w:val="000000"/>
          <w:sz w:val="22"/>
          <w:lang w:bidi="hi-IN"/>
        </w:rPr>
        <w:t xml:space="preserve"> Die Kurzbezeichnung lautet GRÜNE, OV </w:t>
      </w:r>
      <w:r w:rsidR="00015C1C">
        <w:rPr>
          <w:rFonts w:ascii="Gruene Syntax" w:hAnsi="Gruene Syntax" w:cs="Gruene Syntax"/>
          <w:color w:val="000000"/>
          <w:sz w:val="22"/>
          <w:lang w:bidi="hi-IN"/>
        </w:rPr>
        <w:t>Lilienthal.</w:t>
      </w:r>
    </w:p>
    <w:p w14:paraId="70F79839"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Der Tätigkeitsbereich ist das Gebiet der Gemeinde</w:t>
      </w:r>
      <w:r w:rsidR="00015C1C">
        <w:rPr>
          <w:rFonts w:ascii="Gruene Syntax" w:hAnsi="Gruene Syntax" w:cs="Gruene Syntax"/>
          <w:color w:val="000000"/>
          <w:sz w:val="22"/>
          <w:lang w:bidi="hi-IN"/>
        </w:rPr>
        <w:t xml:space="preserve"> Lilienthal.</w:t>
      </w:r>
    </w:p>
    <w:p w14:paraId="6597C501"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(3)</w:t>
      </w:r>
      <w:r>
        <w:rPr>
          <w:rFonts w:ascii="Gruene Syntax" w:hAnsi="Gruene Syntax" w:cs="Gruene Syntax"/>
          <w:color w:val="000000"/>
          <w:sz w:val="22"/>
          <w:lang w:bidi="hi-IN"/>
        </w:rPr>
        <w:tab/>
        <w:t>Der Ortsverband wird von den in seinem Tätigkeitsgebiet mit ihrem Wohnsitz ansässigen Mitgliedern gebildet. Bei mehreren Wohnsitzen kann ein Mitglied zwischen den Gebietsverbänden der Wohnsitze wählen.</w:t>
      </w:r>
    </w:p>
    <w:p w14:paraId="0A6DB2C6" w14:textId="77777777" w:rsidR="001D64C7" w:rsidRDefault="001D64C7">
      <w:pPr>
        <w:ind w:left="567" w:right="51" w:hanging="567"/>
        <w:rPr>
          <w:rFonts w:ascii="Gruene Syntax" w:hAnsi="Gruene Syntax" w:cs="Gruene Syntax"/>
          <w:color w:val="000000"/>
          <w:sz w:val="22"/>
          <w:lang w:bidi="hi-IN"/>
        </w:rPr>
      </w:pPr>
    </w:p>
    <w:p w14:paraId="2D700FA0"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2</w:t>
      </w:r>
      <w:r>
        <w:rPr>
          <w:rFonts w:ascii="Gruene Syntax" w:hAnsi="Gruene Syntax" w:cs="Gruene Syntax"/>
          <w:b/>
          <w:color w:val="000000"/>
          <w:sz w:val="22"/>
          <w:lang w:bidi="hi-IN"/>
        </w:rPr>
        <w:tab/>
        <w:t>Mitgliedschaft</w:t>
      </w:r>
    </w:p>
    <w:p w14:paraId="3F1441B8"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Mitglied kann werden, wer mindestens 14 Jahre alt ist, einen Wohnsitz oder den gewöhnlichen Aufenthalt im Bereich der Gemeinde hat und sich zu den Grundsätzen und dem Programm von Bündnis 90/Die Grünen bekennt. Im Bereich der Gemeinde lebende Ausländer/innen und Staatenlose können Mitglied von Bündnis 90/Die Grünen werden. Mit der Mitgliedschaft bei Bündnis 90/Die Grünen ist die gleichzeitige Mitgliedschaft in anderen Parteien oder die Tätigkeit oder Kandidatur in anderen Parteien oder konkurrierenden Wählervereinigungen unvereinbar.</w:t>
      </w:r>
    </w:p>
    <w:p w14:paraId="072A0C75"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Über die Aufnahme entscheidet der Vorstand des Ortsverbandes. Die Mitgliedschaft beginnt mit dem Aufnahmebeschluss.</w:t>
      </w:r>
    </w:p>
    <w:p w14:paraId="732CAB75" w14:textId="77777777" w:rsidR="001D64C7" w:rsidRDefault="000D0588">
      <w:pPr>
        <w:ind w:left="567" w:right="51" w:hanging="567"/>
        <w:rPr>
          <w:rFonts w:ascii="Gruene Syntax" w:hAnsi="Gruene Syntax" w:cs="Gruene Syntax"/>
          <w:color w:val="000000"/>
          <w:sz w:val="22"/>
          <w:szCs w:val="22"/>
          <w:lang w:bidi="hi-IN"/>
        </w:rPr>
      </w:pPr>
      <w:r>
        <w:rPr>
          <w:rFonts w:ascii="Gruene Syntax" w:hAnsi="Gruene Syntax" w:cs="Gruene Syntax"/>
          <w:color w:val="000000"/>
          <w:sz w:val="22"/>
          <w:lang w:bidi="hi-IN"/>
        </w:rPr>
        <w:t>(3)</w:t>
      </w:r>
      <w:r>
        <w:rPr>
          <w:rFonts w:ascii="Gruene Syntax" w:hAnsi="Gruene Syntax" w:cs="Gruene Syntax"/>
          <w:color w:val="000000"/>
          <w:sz w:val="22"/>
          <w:lang w:bidi="hi-IN"/>
        </w:rPr>
        <w:tab/>
        <w:t>Gegen eine Ablehnung kann der/die Abgelehnte Einspruch bei der zuständigen Mitgliederversammlung einlegen, die mit einfacher Mehrheit entscheidet.</w:t>
      </w:r>
    </w:p>
    <w:p w14:paraId="13BAA83C"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szCs w:val="22"/>
          <w:lang w:bidi="hi-IN"/>
        </w:rPr>
        <w:t>(4)</w:t>
      </w:r>
      <w:r>
        <w:rPr>
          <w:rFonts w:ascii="Gruene Syntax" w:hAnsi="Gruene Syntax" w:cs="Gruene Syntax"/>
          <w:color w:val="000000"/>
          <w:sz w:val="22"/>
          <w:szCs w:val="22"/>
          <w:lang w:bidi="hi-IN"/>
        </w:rPr>
        <w:tab/>
        <w:t xml:space="preserve">Die Mitgliedschaft besteht grundsätzlich in dem Gebietsverband des Wohnortes oder des gewöhnlichen Aufenthaltsortes und geht bei deren Wechsel auf den neuen Gebietsverband über. Bei mehreren Wohnsitzen besteht ein Wahlrecht des Mitglieds. Auf begründeten Antrag des Mitglieds können Ausnahmen vom Wohnort- bzw. Aufenthaltsprinzip zugelassen werden. Darüber entscheidet der Vorstand des Gebietsverbandes, in dem die Aufnahme gewünscht ist.    </w:t>
      </w:r>
    </w:p>
    <w:p w14:paraId="7AD4BBAB" w14:textId="77777777" w:rsidR="001D64C7" w:rsidRDefault="001D64C7">
      <w:pPr>
        <w:ind w:left="567" w:right="51" w:hanging="567"/>
        <w:rPr>
          <w:rFonts w:ascii="Gruene Syntax" w:hAnsi="Gruene Syntax" w:cs="Gruene Syntax"/>
          <w:color w:val="000000"/>
          <w:sz w:val="22"/>
          <w:lang w:bidi="hi-IN"/>
        </w:rPr>
      </w:pPr>
    </w:p>
    <w:p w14:paraId="4E307FF6"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3</w:t>
      </w:r>
      <w:r>
        <w:rPr>
          <w:rFonts w:ascii="Gruene Syntax" w:hAnsi="Gruene Syntax" w:cs="Gruene Syntax"/>
          <w:b/>
          <w:color w:val="000000"/>
          <w:sz w:val="22"/>
          <w:lang w:bidi="hi-IN"/>
        </w:rPr>
        <w:tab/>
        <w:t>Beendigung der Mitgliedschaft</w:t>
      </w:r>
    </w:p>
    <w:p w14:paraId="35A9EF7D" w14:textId="77777777" w:rsidR="001D64C7" w:rsidRDefault="000D0588" w:rsidP="00CF373F">
      <w:pPr>
        <w:ind w:left="567" w:right="51" w:hanging="567"/>
        <w:rPr>
          <w:rFonts w:ascii="Gruene Syntax" w:eastAsia="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Die Mitgliedschaft endet durch Austritt, Ausschluss (gemäß § 5,1 der Satzung des Landesverbandes), Streichung aus der Mitgliederliste oder Tod.</w:t>
      </w:r>
    </w:p>
    <w:p w14:paraId="53555032" w14:textId="77777777" w:rsidR="001D64C7" w:rsidRDefault="000D0588" w:rsidP="00CF373F">
      <w:pPr>
        <w:numPr>
          <w:ilvl w:val="0"/>
          <w:numId w:val="2"/>
        </w:numPr>
        <w:tabs>
          <w:tab w:val="left" w:pos="567"/>
        </w:tabs>
        <w:ind w:left="510" w:hanging="510"/>
        <w:rPr>
          <w:rFonts w:ascii="Gruene Syntax" w:hAnsi="Gruene Syntax" w:cs="Gruene Syntax"/>
          <w:color w:val="000000"/>
          <w:lang w:bidi="hi-IN"/>
        </w:rPr>
      </w:pPr>
      <w:r>
        <w:rPr>
          <w:rFonts w:ascii="Gruene Syntax" w:hAnsi="Gruene Syntax" w:cs="Gruene Syntax"/>
          <w:color w:val="000000"/>
          <w:sz w:val="22"/>
          <w:lang w:bidi="hi-IN"/>
        </w:rPr>
        <w:t>Der Austritt ist schriftlich gegenüber dem Vorstand zu erklären.</w:t>
      </w:r>
    </w:p>
    <w:p w14:paraId="0AF27A70" w14:textId="77777777" w:rsidR="001D64C7" w:rsidRDefault="000D0588" w:rsidP="00CF373F">
      <w:pPr>
        <w:pStyle w:val="Blocktext1"/>
        <w:numPr>
          <w:ilvl w:val="0"/>
          <w:numId w:val="2"/>
        </w:numPr>
        <w:ind w:left="539" w:right="0" w:hanging="539"/>
      </w:pPr>
      <w:r>
        <w:rPr>
          <w:rFonts w:ascii="Gruene Syntax" w:hAnsi="Gruene Syntax" w:cs="Gruene Syntax"/>
          <w:color w:val="000000"/>
          <w:lang w:bidi="hi-IN"/>
        </w:rPr>
        <w:t xml:space="preserve">Zahlt ein Mitglied länger als drei Monate nach der vereinbarten Fälligkeit keinen Beitrag, so gilt dies nach Ablauf eines Monats nach Zustellung einer zweiten Mahnung als Austritt. Auf diese Folge muss in der zweiten Mahnung hingewiesen werden. </w:t>
      </w:r>
    </w:p>
    <w:p w14:paraId="134FE039" w14:textId="77777777" w:rsidR="001D64C7" w:rsidRDefault="001D64C7">
      <w:pPr>
        <w:pStyle w:val="Blocktext1"/>
        <w:ind w:hanging="540"/>
      </w:pPr>
    </w:p>
    <w:p w14:paraId="7A59B3C2"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4</w:t>
      </w:r>
      <w:r>
        <w:rPr>
          <w:rFonts w:ascii="Gruene Syntax" w:hAnsi="Gruene Syntax" w:cs="Gruene Syntax"/>
          <w:b/>
          <w:color w:val="000000"/>
          <w:sz w:val="22"/>
          <w:lang w:bidi="hi-IN"/>
        </w:rPr>
        <w:tab/>
        <w:t>Rechte und Pflichten der Mitglieder</w:t>
      </w:r>
    </w:p>
    <w:p w14:paraId="5E521D80"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Jedes Mitglied hat das Recht, an der politischen Willensbildung der Partei im Rahmen von Gesetz und Satzung teilzunehmen, insbesondere durch die Ausübung des aktiven und passiven Wahlrechts innerhalb der Partei, Teilnahme an Mitgliederversammlungen, Teilnahme an Veranstaltungen höherer Gebietsverbände und Beteiligungen an Aussprachen, Abstimmungen sowie durch Stellung von Anträgen im Rahmen der Satzung. Jedes Mitglied hat das Recht, sich mit anderen Mitgliedern in Fachgruppen eigenständig zu organisieren</w:t>
      </w:r>
      <w:ins w:id="0" w:author="G_Voss" w:date="2021-10-11T12:56:00Z">
        <w:r w:rsidR="00046366">
          <w:rPr>
            <w:rFonts w:ascii="Gruene Syntax" w:hAnsi="Gruene Syntax" w:cs="Gruene Syntax"/>
            <w:color w:val="000000"/>
            <w:sz w:val="22"/>
            <w:lang w:bidi="hi-IN"/>
          </w:rPr>
          <w:t>.</w:t>
        </w:r>
      </w:ins>
      <w:ins w:id="1" w:author="G_Voss" w:date="2021-10-11T13:19:00Z">
        <w:r w:rsidR="00800846">
          <w:rPr>
            <w:rFonts w:ascii="Gruene Syntax" w:hAnsi="Gruene Syntax" w:cs="Gruene Syntax"/>
            <w:color w:val="000000"/>
            <w:sz w:val="22"/>
            <w:lang w:bidi="hi-IN"/>
          </w:rPr>
          <w:t xml:space="preserve"> </w:t>
        </w:r>
      </w:ins>
      <w:del w:id="2" w:author="G_Voss" w:date="2021-10-11T13:18:00Z">
        <w:r w:rsidDel="00655A00">
          <w:rPr>
            <w:rFonts w:ascii="Gruene Syntax" w:hAnsi="Gruene Syntax" w:cs="Gruene Syntax"/>
            <w:color w:val="000000"/>
            <w:sz w:val="22"/>
            <w:lang w:bidi="hi-IN"/>
          </w:rPr>
          <w:delText xml:space="preserve">; </w:delText>
        </w:r>
      </w:del>
      <w:del w:id="3" w:author="G_Voss" w:date="2021-10-11T12:56:00Z">
        <w:r w:rsidDel="00046366">
          <w:rPr>
            <w:rFonts w:ascii="Gruene Syntax" w:hAnsi="Gruene Syntax" w:cs="Gruene Syntax"/>
            <w:color w:val="000000"/>
            <w:sz w:val="22"/>
            <w:lang w:bidi="hi-IN"/>
          </w:rPr>
          <w:delText xml:space="preserve">dies gilt insbesondere für Frauen und Minderheiten. </w:delText>
        </w:r>
      </w:del>
      <w:r>
        <w:rPr>
          <w:rFonts w:ascii="Gruene Syntax" w:hAnsi="Gruene Syntax" w:cs="Gruene Syntax"/>
          <w:color w:val="000000"/>
          <w:sz w:val="22"/>
          <w:lang w:bidi="hi-IN"/>
        </w:rPr>
        <w:t>Die Bildung solcher Gruppen dient der politischen Meinungsbildung innerhalb der Grünen. Sie sind nicht berechtigt, selbständig öffentliche Erklärungen für die Grünen abzugeben. Über Gründung und Zielsetzung müssen die Mitglieder informiert werden.</w:t>
      </w:r>
    </w:p>
    <w:p w14:paraId="0F429371" w14:textId="77777777" w:rsidR="001D64C7" w:rsidRDefault="000D0588">
      <w:pPr>
        <w:ind w:left="567" w:right="51" w:hanging="567"/>
        <w:rPr>
          <w:rFonts w:ascii="Gruene Syntax" w:hAnsi="Gruene Syntax" w:cs="Gruene Syntax"/>
          <w:b/>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Jedes Mitglied hat die Pflicht, die Grundsätze der Partei zu vertreten, sich für ihre im Programm festgelegten Ziele einzusetzen, sowie die satzungsgemäß gefassten Beschlüsse der Parteiorgane anzuerkennen und die Mitgliedsbeiträge pünktlich zu entrichten.</w:t>
      </w:r>
    </w:p>
    <w:p w14:paraId="081F04A9" w14:textId="77777777" w:rsidR="001D64C7" w:rsidRDefault="001D64C7">
      <w:pPr>
        <w:ind w:left="567" w:right="51" w:hanging="567"/>
        <w:rPr>
          <w:rFonts w:ascii="Gruene Syntax" w:hAnsi="Gruene Syntax" w:cs="Gruene Syntax"/>
          <w:b/>
          <w:color w:val="000000"/>
          <w:sz w:val="22"/>
          <w:lang w:bidi="hi-IN"/>
        </w:rPr>
      </w:pPr>
    </w:p>
    <w:p w14:paraId="29027A1F"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5</w:t>
      </w:r>
      <w:r>
        <w:rPr>
          <w:rFonts w:ascii="Gruene Syntax" w:hAnsi="Gruene Syntax" w:cs="Gruene Syntax"/>
          <w:b/>
          <w:color w:val="000000"/>
          <w:sz w:val="22"/>
          <w:lang w:bidi="hi-IN"/>
        </w:rPr>
        <w:tab/>
        <w:t>Mitgliederversammlung</w:t>
      </w:r>
    </w:p>
    <w:p w14:paraId="5F13CFFA"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 xml:space="preserve">Die Mitgliederversammlung ist das höchste Beschlussorgan des Ortsverbandes. Eine </w:t>
      </w:r>
      <w:r w:rsidR="00015C1C">
        <w:rPr>
          <w:rFonts w:ascii="Gruene Syntax" w:hAnsi="Gruene Syntax" w:cs="Gruene Syntax"/>
          <w:color w:val="000000"/>
          <w:sz w:val="22"/>
          <w:lang w:bidi="hi-IN"/>
        </w:rPr>
        <w:t xml:space="preserve">ordentliche </w:t>
      </w:r>
      <w:r>
        <w:rPr>
          <w:rFonts w:ascii="Gruene Syntax" w:hAnsi="Gruene Syntax" w:cs="Gruene Syntax"/>
          <w:color w:val="000000"/>
          <w:sz w:val="22"/>
          <w:lang w:bidi="hi-IN"/>
        </w:rPr>
        <w:t xml:space="preserve">Mitgliederversammlung findet mindestens </w:t>
      </w:r>
      <w:r w:rsidR="00015C1C">
        <w:rPr>
          <w:rFonts w:ascii="Gruene Syntax" w:hAnsi="Gruene Syntax" w:cs="Gruene Syntax"/>
          <w:color w:val="000000"/>
          <w:sz w:val="22"/>
          <w:lang w:bidi="hi-IN"/>
        </w:rPr>
        <w:t>ein</w:t>
      </w:r>
      <w:r>
        <w:rPr>
          <w:rFonts w:ascii="Gruene Syntax" w:hAnsi="Gruene Syntax" w:cs="Gruene Syntax"/>
          <w:color w:val="000000"/>
          <w:sz w:val="22"/>
          <w:lang w:bidi="hi-IN"/>
        </w:rPr>
        <w:t xml:space="preserve">mal im Kalenderjahr statt. Sie ist auf Beschluss des Ortsvorstandes, der </w:t>
      </w:r>
      <w:commentRangeStart w:id="4"/>
      <w:del w:id="5" w:author="G_Voss" w:date="2021-10-11T12:58:00Z">
        <w:r w:rsidDel="00046366">
          <w:rPr>
            <w:rFonts w:ascii="Gruene Syntax" w:hAnsi="Gruene Syntax" w:cs="Gruene Syntax"/>
            <w:color w:val="000000"/>
            <w:sz w:val="22"/>
            <w:lang w:bidi="hi-IN"/>
          </w:rPr>
          <w:delText>O</w:delText>
        </w:r>
        <w:r w:rsidR="00285318" w:rsidDel="00046366">
          <w:rPr>
            <w:rFonts w:ascii="Gruene Syntax" w:hAnsi="Gruene Syntax" w:cs="Gruene Syntax"/>
            <w:color w:val="000000"/>
            <w:sz w:val="22"/>
            <w:lang w:bidi="hi-IN"/>
          </w:rPr>
          <w:delText>rts</w:delText>
        </w:r>
      </w:del>
      <w:ins w:id="6" w:author="G_Voss" w:date="2021-10-11T12:58:00Z">
        <w:r w:rsidR="00046366">
          <w:rPr>
            <w:rFonts w:ascii="Gruene Syntax" w:hAnsi="Gruene Syntax" w:cs="Gruene Syntax"/>
            <w:color w:val="000000"/>
            <w:sz w:val="22"/>
            <w:lang w:bidi="hi-IN"/>
          </w:rPr>
          <w:t>M</w:t>
        </w:r>
      </w:ins>
      <w:del w:id="7" w:author="G_Voss" w:date="2021-10-11T12:58:00Z">
        <w:r w:rsidR="00285318" w:rsidDel="00046366">
          <w:rPr>
            <w:rFonts w:ascii="Gruene Syntax" w:hAnsi="Gruene Syntax" w:cs="Gruene Syntax"/>
            <w:color w:val="000000"/>
            <w:sz w:val="22"/>
            <w:lang w:bidi="hi-IN"/>
          </w:rPr>
          <w:delText>m</w:delText>
        </w:r>
      </w:del>
      <w:r w:rsidR="00285318">
        <w:rPr>
          <w:rFonts w:ascii="Gruene Syntax" w:hAnsi="Gruene Syntax" w:cs="Gruene Syntax"/>
          <w:color w:val="000000"/>
          <w:sz w:val="22"/>
          <w:lang w:bidi="hi-IN"/>
        </w:rPr>
        <w:t>itgliederversammlung (O</w:t>
      </w:r>
      <w:del w:id="8" w:author="G_Voss" w:date="2021-10-11T12:58:00Z">
        <w:r w:rsidR="00285318" w:rsidDel="00046366">
          <w:rPr>
            <w:rFonts w:ascii="Gruene Syntax" w:hAnsi="Gruene Syntax" w:cs="Gruene Syntax"/>
            <w:color w:val="000000"/>
            <w:sz w:val="22"/>
            <w:lang w:bidi="hi-IN"/>
          </w:rPr>
          <w:delText>M</w:delText>
        </w:r>
      </w:del>
      <w:r w:rsidR="00285318">
        <w:rPr>
          <w:rFonts w:ascii="Gruene Syntax" w:hAnsi="Gruene Syntax" w:cs="Gruene Syntax"/>
          <w:color w:val="000000"/>
          <w:sz w:val="22"/>
          <w:lang w:bidi="hi-IN"/>
        </w:rPr>
        <w:t>V)</w:t>
      </w:r>
      <w:commentRangeEnd w:id="4"/>
      <w:r w:rsidR="00627F7B">
        <w:rPr>
          <w:rStyle w:val="CommentReference"/>
        </w:rPr>
        <w:commentReference w:id="4"/>
      </w:r>
      <w:r w:rsidR="00285318">
        <w:rPr>
          <w:rFonts w:ascii="Gruene Syntax" w:hAnsi="Gruene Syntax" w:cs="Gruene Syntax"/>
          <w:color w:val="000000"/>
          <w:sz w:val="22"/>
          <w:lang w:bidi="hi-IN"/>
        </w:rPr>
        <w:t xml:space="preserve"> </w:t>
      </w:r>
      <w:r>
        <w:rPr>
          <w:rFonts w:ascii="Gruene Syntax" w:hAnsi="Gruene Syntax" w:cs="Gruene Syntax"/>
          <w:color w:val="000000"/>
          <w:sz w:val="22"/>
          <w:lang w:bidi="hi-IN"/>
        </w:rPr>
        <w:t>oder auf schriftlichen Antrag eines Zehntels der Mitglieder des Ortsverbandes unter Angabe der Tagesordnungspunkte vom Vorstand schriftlich einzuberufen.</w:t>
      </w:r>
    </w:p>
    <w:p w14:paraId="161E860F"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lastRenderedPageBreak/>
        <w:t>(2)</w:t>
      </w:r>
      <w:r>
        <w:rPr>
          <w:rFonts w:ascii="Gruene Syntax" w:hAnsi="Gruene Syntax" w:cs="Gruene Syntax"/>
          <w:color w:val="000000"/>
          <w:sz w:val="22"/>
          <w:lang w:bidi="hi-IN"/>
        </w:rPr>
        <w:tab/>
        <w:t xml:space="preserve">Mitgliederversammlungen sind mit einer Frist von vierzehn Tagen (Postausgang) vom Vorstand einzuberufen. Mit der Ladung ist die vorläufige Tagesordnung bekannt zu geben. Mit schriftlicher Zustimmung des Mitglieds ist die Einladung auch per E-Mail zulässig.  </w:t>
      </w:r>
    </w:p>
    <w:p w14:paraId="2C09B7EE"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(3)</w:t>
      </w:r>
      <w:r>
        <w:rPr>
          <w:rFonts w:ascii="Gruene Syntax" w:hAnsi="Gruene Syntax" w:cs="Gruene Syntax"/>
          <w:color w:val="000000"/>
          <w:sz w:val="22"/>
          <w:lang w:bidi="hi-IN"/>
        </w:rPr>
        <w:tab/>
        <w:t>Die Ladungsfrist kann aus zwingenden mit der Einladung bekannt zugebenden Gründen verkürzt werden.</w:t>
      </w:r>
    </w:p>
    <w:p w14:paraId="0BE1EE12"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(4)</w:t>
      </w:r>
      <w:r>
        <w:rPr>
          <w:rFonts w:ascii="Gruene Syntax" w:hAnsi="Gruene Syntax" w:cs="Gruene Syntax"/>
          <w:color w:val="000000"/>
          <w:sz w:val="22"/>
          <w:lang w:bidi="hi-IN"/>
        </w:rPr>
        <w:tab/>
        <w:t xml:space="preserve">Die Mitgliederversammlung ist bei Anwesenheit von 10 % der stimmberechtigten Mitglieder beschlussfähig. Ist eine Mitgliederversammlung nicht beschlussfähig, so ist eine innerhalb von 4 Wochen erneut einzuberufende Mitgliederversammlung in denselben Tagesordnungspunkten in jedem Fall beschlussfähig. </w:t>
      </w:r>
    </w:p>
    <w:p w14:paraId="7576DC63"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(5)</w:t>
      </w:r>
      <w:r>
        <w:rPr>
          <w:rFonts w:ascii="Gruene Syntax" w:hAnsi="Gruene Syntax" w:cs="Gruene Syntax"/>
          <w:color w:val="000000"/>
          <w:sz w:val="22"/>
          <w:lang w:bidi="hi-IN"/>
        </w:rPr>
        <w:tab/>
        <w:t>An der Mitgliederversammlung können Nichtmitglieder teilnehmen. Auf Antrag können Nichtmitglieder von der Teilnahme ausgeschlossen werden.</w:t>
      </w:r>
    </w:p>
    <w:p w14:paraId="6BF1B67A" w14:textId="77777777" w:rsidR="001D64C7" w:rsidRDefault="000D0588">
      <w:pPr>
        <w:ind w:left="540" w:right="51" w:hanging="540"/>
        <w:rPr>
          <w:rFonts w:ascii="Gruene Syntax" w:hAnsi="Gruene Syntax" w:cs="Gruene Syntax"/>
          <w:color w:val="000000"/>
          <w:sz w:val="22"/>
          <w:lang w:bidi="hi-IN"/>
        </w:rPr>
      </w:pPr>
      <w:r>
        <w:rPr>
          <w:rFonts w:ascii="Gruene Syntax" w:hAnsi="Gruene Syntax" w:cs="Gruene Syntax"/>
          <w:color w:val="000000"/>
          <w:sz w:val="22"/>
          <w:lang w:bidi="hi-IN"/>
        </w:rPr>
        <w:t>(6)</w:t>
      </w:r>
      <w:r>
        <w:rPr>
          <w:rFonts w:ascii="Gruene Syntax" w:hAnsi="Gruene Syntax" w:cs="Gruene Syntax"/>
          <w:color w:val="000000"/>
          <w:sz w:val="22"/>
          <w:lang w:bidi="hi-IN"/>
        </w:rPr>
        <w:tab/>
        <w:t xml:space="preserve">Über die Mitgliederversammlung ist ein Protokoll anzufertigen. Dieses ist von mindestens einem Vorstandsmitglied zu unterzeichnen. </w:t>
      </w:r>
    </w:p>
    <w:p w14:paraId="32F2518B" w14:textId="77777777" w:rsidR="001D64C7" w:rsidRDefault="000D0588">
      <w:pPr>
        <w:ind w:left="540" w:right="51" w:hanging="540"/>
        <w:rPr>
          <w:rFonts w:ascii="Gruene Syntax" w:hAnsi="Gruene Syntax" w:cs="Gruene Syntax"/>
          <w:color w:val="000000"/>
          <w:sz w:val="22"/>
          <w:lang w:bidi="hi-IN"/>
        </w:rPr>
      </w:pPr>
      <w:r>
        <w:rPr>
          <w:rFonts w:ascii="Gruene Syntax" w:hAnsi="Gruene Syntax" w:cs="Gruene Syntax"/>
          <w:color w:val="000000"/>
          <w:sz w:val="22"/>
          <w:lang w:bidi="hi-IN"/>
        </w:rPr>
        <w:t xml:space="preserve">(7) </w:t>
      </w:r>
      <w:r>
        <w:rPr>
          <w:rFonts w:ascii="Gruene Syntax" w:hAnsi="Gruene Syntax" w:cs="Gruene Syntax"/>
          <w:color w:val="000000"/>
          <w:sz w:val="22"/>
          <w:lang w:bidi="hi-IN"/>
        </w:rPr>
        <w:tab/>
        <w:t xml:space="preserve">Satzungsänderungen sind mit der Einladung anzukündigen. Sie können nicht auf einer </w:t>
      </w:r>
      <w:del w:id="9" w:author="Anonymous author" w:date="2021-10-12T18:36:00Z">
        <w:r w:rsidDel="00627F7B">
          <w:rPr>
            <w:rFonts w:ascii="Gruene Syntax" w:hAnsi="Gruene Syntax" w:cs="Gruene Syntax"/>
            <w:color w:val="000000"/>
            <w:sz w:val="22"/>
            <w:lang w:bidi="hi-IN"/>
          </w:rPr>
          <w:delText xml:space="preserve"> </w:delText>
        </w:r>
      </w:del>
      <w:commentRangeStart w:id="10"/>
      <w:r>
        <w:rPr>
          <w:rFonts w:ascii="Gruene Syntax" w:hAnsi="Gruene Syntax" w:cs="Gruene Syntax"/>
          <w:color w:val="000000"/>
          <w:sz w:val="22"/>
          <w:lang w:bidi="hi-IN"/>
        </w:rPr>
        <w:t>O</w:t>
      </w:r>
      <w:del w:id="11" w:author="G_Voss" w:date="2021-10-11T13:00:00Z">
        <w:r w:rsidDel="002A6441">
          <w:rPr>
            <w:rFonts w:ascii="Gruene Syntax" w:hAnsi="Gruene Syntax" w:cs="Gruene Syntax"/>
            <w:color w:val="000000"/>
            <w:sz w:val="22"/>
            <w:lang w:bidi="hi-IN"/>
          </w:rPr>
          <w:delText>M</w:delText>
        </w:r>
      </w:del>
      <w:r>
        <w:rPr>
          <w:rFonts w:ascii="Gruene Syntax" w:hAnsi="Gruene Syntax" w:cs="Gruene Syntax"/>
          <w:color w:val="000000"/>
          <w:sz w:val="22"/>
          <w:lang w:bidi="hi-IN"/>
        </w:rPr>
        <w:t>V</w:t>
      </w:r>
      <w:commentRangeEnd w:id="10"/>
      <w:r w:rsidR="00627F7B">
        <w:rPr>
          <w:rStyle w:val="CommentReference"/>
        </w:rPr>
        <w:commentReference w:id="10"/>
      </w:r>
      <w:r>
        <w:rPr>
          <w:rFonts w:ascii="Gruene Syntax" w:hAnsi="Gruene Syntax" w:cs="Gruene Syntax"/>
          <w:color w:val="000000"/>
          <w:sz w:val="22"/>
          <w:lang w:bidi="hi-IN"/>
        </w:rPr>
        <w:t xml:space="preserve"> mit verkürzter Ladungsfrist beschlossen werden. </w:t>
      </w:r>
    </w:p>
    <w:p w14:paraId="152F18A4" w14:textId="77777777" w:rsidR="001D64C7" w:rsidRDefault="001D64C7">
      <w:pPr>
        <w:ind w:left="567" w:right="51" w:hanging="567"/>
        <w:rPr>
          <w:rFonts w:ascii="Gruene Syntax" w:hAnsi="Gruene Syntax" w:cs="Gruene Syntax"/>
          <w:color w:val="000000"/>
          <w:sz w:val="22"/>
          <w:lang w:bidi="hi-IN"/>
        </w:rPr>
      </w:pPr>
    </w:p>
    <w:p w14:paraId="4AD10892"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6</w:t>
      </w:r>
      <w:r>
        <w:rPr>
          <w:rFonts w:ascii="Gruene Syntax" w:hAnsi="Gruene Syntax" w:cs="Gruene Syntax"/>
          <w:b/>
          <w:color w:val="000000"/>
          <w:sz w:val="22"/>
          <w:lang w:bidi="hi-IN"/>
        </w:rPr>
        <w:tab/>
        <w:t>Beschlussfassung</w:t>
      </w:r>
    </w:p>
    <w:p w14:paraId="50429D55"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Stimmberechtigt sind alle anwesenden Mitglieder des Ortsverbandes.</w:t>
      </w:r>
    </w:p>
    <w:p w14:paraId="269AACFB"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 xml:space="preserve">Beschlüsse werden in offener Abstimmung mit einfacher Mehrheit gefasst. Für Satzungsänderungen ist eine Zwei-Drittel-Mehrheit der anwesenden stimmberechtigten Mitglieder erforderlich. Eine geheime Abstimmung wird durchgeführt auf Antrag von 1/3 der anwesenden Mitglieder. </w:t>
      </w:r>
    </w:p>
    <w:p w14:paraId="16EAF0A1" w14:textId="77777777" w:rsidR="001D64C7" w:rsidRDefault="001D64C7">
      <w:pPr>
        <w:ind w:left="567" w:right="51" w:hanging="567"/>
        <w:rPr>
          <w:rFonts w:ascii="Gruene Syntax" w:hAnsi="Gruene Syntax" w:cs="Gruene Syntax"/>
          <w:color w:val="000000"/>
          <w:sz w:val="22"/>
          <w:lang w:bidi="hi-IN"/>
        </w:rPr>
      </w:pPr>
    </w:p>
    <w:p w14:paraId="4E1E02FD"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7</w:t>
      </w:r>
      <w:r>
        <w:rPr>
          <w:rFonts w:ascii="Gruene Syntax" w:hAnsi="Gruene Syntax" w:cs="Gruene Syntax"/>
          <w:b/>
          <w:color w:val="000000"/>
          <w:sz w:val="22"/>
          <w:lang w:bidi="hi-IN"/>
        </w:rPr>
        <w:tab/>
        <w:t>Wahlen</w:t>
      </w:r>
    </w:p>
    <w:p w14:paraId="70658E15" w14:textId="77777777" w:rsidR="001D64C7" w:rsidRDefault="000D0588" w:rsidP="001E475D">
      <w:pPr>
        <w:ind w:left="539" w:right="51" w:hanging="539"/>
        <w:rPr>
          <w:rFonts w:ascii="Gruene Syntax" w:eastAsia="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Die Wahlen der Vorstandsmitglieder sind geheim. Bei den übrigen Wahlen kann offen abgestimmt werden, wenn sich auf Befragen kein Widerspruch erhebt.</w:t>
      </w:r>
    </w:p>
    <w:p w14:paraId="0308A43C" w14:textId="77777777" w:rsidR="001D64C7" w:rsidRDefault="000D0588" w:rsidP="00C336C9">
      <w:pPr>
        <w:ind w:left="539" w:right="539"/>
        <w:rPr>
          <w:rFonts w:ascii="Gruene Syntax" w:hAnsi="Gruene Syntax" w:cs="Gruene Syntax"/>
          <w:color w:val="000000"/>
          <w:sz w:val="22"/>
          <w:lang w:bidi="hi-IN"/>
        </w:rPr>
      </w:pPr>
      <w:r>
        <w:rPr>
          <w:rFonts w:ascii="Gruene Syntax" w:hAnsi="Gruene Syntax" w:cs="Gruene Syntax"/>
          <w:color w:val="000000"/>
          <w:sz w:val="22"/>
          <w:lang w:bidi="hi-IN"/>
        </w:rPr>
        <w:t xml:space="preserve">Gewählt ist, wer mehr als die Hälfte der abgegebenen  Stimmen erhält. Bei einem </w:t>
      </w:r>
      <w:del w:id="12" w:author="G_Voss" w:date="2021-10-11T13:19:00Z">
        <w:r w:rsidDel="00800846">
          <w:rPr>
            <w:rFonts w:ascii="Gruene Syntax" w:hAnsi="Gruene Syntax" w:cs="Gruene Syntax"/>
            <w:color w:val="000000"/>
            <w:sz w:val="22"/>
            <w:lang w:bidi="hi-IN"/>
          </w:rPr>
          <w:delText xml:space="preserve">  </w:delText>
        </w:r>
      </w:del>
      <w:r>
        <w:rPr>
          <w:rFonts w:ascii="Gruene Syntax" w:hAnsi="Gruene Syntax" w:cs="Gruene Syntax"/>
          <w:color w:val="000000"/>
          <w:sz w:val="22"/>
          <w:lang w:bidi="hi-IN"/>
        </w:rPr>
        <w:t>erforderlichen zweiten Wahlgang ist gewählt, wer die meisten Stimmen erhält, mindestens aber von 25 Prozent der Abstimmenden gewählt wurde. Bei  Stimmengleichheit wird eine Stichwahl durchgeführt. Ist auch diese ohne Ergebnis, entscheidet das Los.</w:t>
      </w:r>
    </w:p>
    <w:p w14:paraId="7D9134C9" w14:textId="77777777" w:rsidR="001D64C7" w:rsidRDefault="000D0588">
      <w:pPr>
        <w:ind w:left="540" w:right="51"/>
        <w:rPr>
          <w:rFonts w:ascii="Gruene Syntax" w:hAnsi="Gruene Syntax" w:cs="Gruene Syntax"/>
          <w:color w:val="000000"/>
          <w:sz w:val="22"/>
          <w:lang w:bidi="hi-IN"/>
        </w:rPr>
      </w:pPr>
      <w:r>
        <w:rPr>
          <w:rFonts w:ascii="Gruene Syntax" w:hAnsi="Gruene Syntax" w:cs="Gruene Syntax"/>
          <w:color w:val="000000"/>
          <w:sz w:val="22"/>
          <w:lang w:bidi="hi-IN"/>
        </w:rPr>
        <w:t>Für den zweiten Wahlgang werden nur Kandidat</w:t>
      </w:r>
      <w:ins w:id="13" w:author="G_Voss" w:date="2021-10-11T13:06:00Z">
        <w:r w:rsidR="002A6441">
          <w:rPr>
            <w:rFonts w:ascii="Gruene Syntax" w:hAnsi="Gruene Syntax" w:cs="Gruene Syntax"/>
            <w:color w:val="000000"/>
            <w:sz w:val="22"/>
            <w:lang w:bidi="hi-IN"/>
          </w:rPr>
          <w:t>*i</w:t>
        </w:r>
      </w:ins>
      <w:del w:id="14" w:author="G_Voss" w:date="2021-10-11T13:06:00Z">
        <w:r w:rsidDel="002A6441">
          <w:rPr>
            <w:rFonts w:ascii="Gruene Syntax" w:hAnsi="Gruene Syntax" w:cs="Gruene Syntax"/>
            <w:color w:val="000000"/>
            <w:sz w:val="22"/>
            <w:lang w:bidi="hi-IN"/>
          </w:rPr>
          <w:delText>I</w:delText>
        </w:r>
      </w:del>
      <w:r>
        <w:rPr>
          <w:rFonts w:ascii="Gruene Syntax" w:hAnsi="Gruene Syntax" w:cs="Gruene Syntax"/>
          <w:color w:val="000000"/>
          <w:sz w:val="22"/>
          <w:lang w:bidi="hi-IN"/>
        </w:rPr>
        <w:t>nnen zugelassen, die im ersten Wahlgang mindestens 10 % der abgegebenen  Stimmen erhalten haben.</w:t>
      </w:r>
    </w:p>
    <w:p w14:paraId="46A2FC8E" w14:textId="77777777" w:rsidR="001D64C7" w:rsidRDefault="000D0588">
      <w:pPr>
        <w:ind w:left="540" w:right="51"/>
        <w:rPr>
          <w:rFonts w:ascii="Gruene Syntax" w:hAnsi="Gruene Syntax" w:cs="Gruene Syntax"/>
          <w:color w:val="000000"/>
          <w:sz w:val="22"/>
          <w:lang w:bidi="hi-IN"/>
        </w:rPr>
      </w:pPr>
      <w:r>
        <w:rPr>
          <w:rFonts w:ascii="Gruene Syntax" w:hAnsi="Gruene Syntax" w:cs="Gruene Syntax"/>
          <w:color w:val="000000"/>
          <w:sz w:val="22"/>
          <w:lang w:bidi="hi-IN"/>
        </w:rPr>
        <w:t xml:space="preserve">Wird im zweiten Wahlgang </w:t>
      </w:r>
      <w:del w:id="15" w:author="Anonymous author" w:date="2021-10-12T18:34:00Z">
        <w:r w:rsidDel="00627F7B">
          <w:rPr>
            <w:rFonts w:ascii="Gruene Syntax" w:hAnsi="Gruene Syntax" w:cs="Gruene Syntax"/>
            <w:color w:val="000000"/>
            <w:sz w:val="22"/>
            <w:lang w:bidi="hi-IN"/>
          </w:rPr>
          <w:delText xml:space="preserve">keinE </w:delText>
        </w:r>
      </w:del>
      <w:ins w:id="16" w:author="Anonymous author" w:date="2021-10-12T18:34:00Z">
        <w:r w:rsidR="00627F7B">
          <w:rPr>
            <w:rFonts w:ascii="Gruene Syntax" w:hAnsi="Gruene Syntax" w:cs="Gruene Syntax"/>
            <w:color w:val="000000"/>
            <w:sz w:val="22"/>
            <w:lang w:bidi="hi-IN"/>
          </w:rPr>
          <w:t>kein</w:t>
        </w:r>
        <w:r w:rsidR="00627F7B">
          <w:rPr>
            <w:rFonts w:ascii="Gruene Syntax" w:hAnsi="Gruene Syntax" w:cs="Gruene Syntax"/>
            <w:color w:val="000000"/>
            <w:sz w:val="22"/>
            <w:lang w:bidi="hi-IN"/>
          </w:rPr>
          <w:t>*e</w:t>
        </w:r>
        <w:r w:rsidR="00627F7B">
          <w:rPr>
            <w:rFonts w:ascii="Gruene Syntax" w:hAnsi="Gruene Syntax" w:cs="Gruene Syntax"/>
            <w:color w:val="000000"/>
            <w:sz w:val="22"/>
            <w:lang w:bidi="hi-IN"/>
          </w:rPr>
          <w:t xml:space="preserve"> </w:t>
        </w:r>
      </w:ins>
      <w:r>
        <w:rPr>
          <w:rFonts w:ascii="Gruene Syntax" w:hAnsi="Gruene Syntax" w:cs="Gruene Syntax"/>
          <w:color w:val="000000"/>
          <w:sz w:val="22"/>
          <w:lang w:bidi="hi-IN"/>
        </w:rPr>
        <w:t>Bewerber</w:t>
      </w:r>
      <w:ins w:id="17" w:author="G_Voss" w:date="2021-10-11T13:07:00Z">
        <w:r w:rsidR="002A6441">
          <w:rPr>
            <w:rFonts w:ascii="Gruene Syntax" w:hAnsi="Gruene Syntax" w:cs="Gruene Syntax"/>
            <w:color w:val="000000"/>
            <w:sz w:val="22"/>
            <w:lang w:bidi="hi-IN"/>
          </w:rPr>
          <w:t>*i</w:t>
        </w:r>
      </w:ins>
      <w:del w:id="18" w:author="G_Voss" w:date="2021-10-11T13:07:00Z">
        <w:r w:rsidDel="002A6441">
          <w:rPr>
            <w:rFonts w:ascii="Gruene Syntax" w:hAnsi="Gruene Syntax" w:cs="Gruene Syntax"/>
            <w:color w:val="000000"/>
            <w:sz w:val="22"/>
            <w:lang w:bidi="hi-IN"/>
          </w:rPr>
          <w:delText>I</w:delText>
        </w:r>
      </w:del>
      <w:r>
        <w:rPr>
          <w:rFonts w:ascii="Gruene Syntax" w:hAnsi="Gruene Syntax" w:cs="Gruene Syntax"/>
          <w:color w:val="000000"/>
          <w:sz w:val="22"/>
          <w:lang w:bidi="hi-IN"/>
        </w:rPr>
        <w:t>n gewählt, entscheidet die Versammlung über das weitere Verfahren.</w:t>
      </w:r>
    </w:p>
    <w:p w14:paraId="75BFB5F7" w14:textId="60A227AE" w:rsidR="001D64C7" w:rsidRDefault="000D0588">
      <w:pPr>
        <w:ind w:left="540" w:right="51"/>
        <w:rPr>
          <w:rFonts w:ascii="Gruene Syntax" w:hAnsi="Gruene Syntax" w:cs="Gruene Syntax"/>
          <w:color w:val="000000"/>
          <w:sz w:val="22"/>
          <w:lang w:bidi="hi-IN"/>
        </w:rPr>
      </w:pPr>
      <w:r>
        <w:rPr>
          <w:rFonts w:ascii="Gruene Syntax" w:hAnsi="Gruene Syntax" w:cs="Gruene Syntax"/>
          <w:color w:val="000000"/>
          <w:sz w:val="22"/>
          <w:lang w:bidi="hi-IN"/>
        </w:rPr>
        <w:t xml:space="preserve">Wahlen in mehrere gleichartige Positionen können in einem Wahlgang durchgeführt werden. Dabei hat </w:t>
      </w:r>
      <w:del w:id="19" w:author="Anonymous author" w:date="2021-10-13T09:17:00Z">
        <w:r w:rsidDel="00CA2EDA">
          <w:rPr>
            <w:rFonts w:ascii="Gruene Syntax" w:hAnsi="Gruene Syntax" w:cs="Gruene Syntax"/>
            <w:color w:val="000000"/>
            <w:sz w:val="22"/>
            <w:lang w:bidi="hi-IN"/>
          </w:rPr>
          <w:delText xml:space="preserve">jedeR </w:delText>
        </w:r>
      </w:del>
      <w:ins w:id="20" w:author="Anonymous author" w:date="2021-10-13T09:17:00Z">
        <w:r w:rsidR="00CA2EDA">
          <w:rPr>
            <w:rFonts w:ascii="Gruene Syntax" w:hAnsi="Gruene Syntax" w:cs="Gruene Syntax"/>
            <w:color w:val="000000"/>
            <w:sz w:val="22"/>
            <w:lang w:bidi="hi-IN"/>
          </w:rPr>
          <w:t>jede</w:t>
        </w:r>
        <w:r w:rsidR="00CA2EDA">
          <w:rPr>
            <w:rFonts w:ascii="Gruene Syntax" w:hAnsi="Gruene Syntax" w:cs="Gruene Syntax"/>
            <w:color w:val="000000"/>
            <w:sz w:val="22"/>
            <w:lang w:bidi="hi-IN"/>
          </w:rPr>
          <w:t>*r</w:t>
        </w:r>
        <w:r w:rsidR="00CA2EDA">
          <w:rPr>
            <w:rFonts w:ascii="Gruene Syntax" w:hAnsi="Gruene Syntax" w:cs="Gruene Syntax"/>
            <w:color w:val="000000"/>
            <w:sz w:val="22"/>
            <w:lang w:bidi="hi-IN"/>
          </w:rPr>
          <w:t xml:space="preserve"> </w:t>
        </w:r>
      </w:ins>
      <w:r>
        <w:rPr>
          <w:rFonts w:ascii="Gruene Syntax" w:hAnsi="Gruene Syntax" w:cs="Gruene Syntax"/>
          <w:color w:val="000000"/>
          <w:sz w:val="22"/>
          <w:lang w:bidi="hi-IN"/>
        </w:rPr>
        <w:t xml:space="preserve">Stimmberechtigte so viele Stimmen wie Positionen zu besetzen sind. Gewählt sind dabei unter Beachtung der o.g. </w:t>
      </w:r>
      <w:proofErr w:type="spellStart"/>
      <w:r>
        <w:rPr>
          <w:rFonts w:ascii="Gruene Syntax" w:hAnsi="Gruene Syntax" w:cs="Gruene Syntax"/>
          <w:color w:val="000000"/>
          <w:sz w:val="22"/>
          <w:lang w:bidi="hi-IN"/>
        </w:rPr>
        <w:t>Quoren</w:t>
      </w:r>
      <w:proofErr w:type="spellEnd"/>
      <w:r>
        <w:rPr>
          <w:rFonts w:ascii="Gruene Syntax" w:hAnsi="Gruene Syntax" w:cs="Gruene Syntax"/>
          <w:color w:val="000000"/>
          <w:sz w:val="22"/>
          <w:lang w:bidi="hi-IN"/>
        </w:rPr>
        <w:t xml:space="preserve"> die Bewerber</w:t>
      </w:r>
      <w:ins w:id="21" w:author="G_Voss" w:date="2021-10-11T13:07:00Z">
        <w:r w:rsidR="002A6441">
          <w:rPr>
            <w:rFonts w:ascii="Gruene Syntax" w:hAnsi="Gruene Syntax" w:cs="Gruene Syntax"/>
            <w:color w:val="000000"/>
            <w:sz w:val="22"/>
            <w:lang w:bidi="hi-IN"/>
          </w:rPr>
          <w:t>*i</w:t>
        </w:r>
      </w:ins>
      <w:del w:id="22" w:author="G_Voss" w:date="2021-10-11T13:08:00Z">
        <w:r w:rsidDel="002A6441">
          <w:rPr>
            <w:rFonts w:ascii="Gruene Syntax" w:hAnsi="Gruene Syntax" w:cs="Gruene Syntax"/>
            <w:color w:val="000000"/>
            <w:sz w:val="22"/>
            <w:lang w:bidi="hi-IN"/>
          </w:rPr>
          <w:delText>I</w:delText>
        </w:r>
      </w:del>
      <w:r>
        <w:rPr>
          <w:rFonts w:ascii="Gruene Syntax" w:hAnsi="Gruene Syntax" w:cs="Gruene Syntax"/>
          <w:color w:val="000000"/>
          <w:sz w:val="22"/>
          <w:lang w:bidi="hi-IN"/>
        </w:rPr>
        <w:t>nnen, die die meisten Stimmen erhalten haben.</w:t>
      </w:r>
    </w:p>
    <w:p w14:paraId="56B4B186" w14:textId="77777777" w:rsidR="001D64C7" w:rsidRDefault="000D0588">
      <w:pPr>
        <w:ind w:left="540" w:right="51" w:hanging="540"/>
        <w:rPr>
          <w:rFonts w:ascii="Gruene Syntax" w:hAnsi="Gruene Syntax" w:cs="Gruene Syntax"/>
          <w:b/>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Die Bewerber</w:t>
      </w:r>
      <w:ins w:id="23" w:author="G_Voss" w:date="2021-10-11T13:08:00Z">
        <w:r w:rsidR="002A6441">
          <w:rPr>
            <w:rFonts w:ascii="Gruene Syntax" w:hAnsi="Gruene Syntax" w:cs="Gruene Syntax"/>
            <w:color w:val="000000"/>
            <w:sz w:val="22"/>
            <w:lang w:bidi="hi-IN"/>
          </w:rPr>
          <w:t>*i</w:t>
        </w:r>
      </w:ins>
      <w:del w:id="24" w:author="G_Voss" w:date="2021-10-11T13:08:00Z">
        <w:r w:rsidDel="002A6441">
          <w:rPr>
            <w:rFonts w:ascii="Gruene Syntax" w:hAnsi="Gruene Syntax" w:cs="Gruene Syntax"/>
            <w:color w:val="000000"/>
            <w:sz w:val="22"/>
            <w:lang w:bidi="hi-IN"/>
          </w:rPr>
          <w:delText>I</w:delText>
        </w:r>
      </w:del>
      <w:r>
        <w:rPr>
          <w:rFonts w:ascii="Gruene Syntax" w:hAnsi="Gruene Syntax" w:cs="Gruene Syntax"/>
          <w:color w:val="000000"/>
          <w:sz w:val="22"/>
          <w:lang w:bidi="hi-IN"/>
        </w:rPr>
        <w:t>nnen auf Wahlvorschlägen des Ortsverbandes und ihre Reihenfolge müssen von den zum Zeitpunkt ihres Zusammentretens wahlberechtigten Mitgliedern</w:t>
      </w:r>
      <w:r w:rsidRPr="001E475D">
        <w:rPr>
          <w:rFonts w:ascii="Gruene Syntax" w:hAnsi="Gruene Syntax" w:cs="Gruene Syntax"/>
          <w:color w:val="000000"/>
          <w:sz w:val="22"/>
          <w:lang w:bidi="hi-IN"/>
        </w:rPr>
        <w:t xml:space="preserve"> </w:t>
      </w:r>
      <w:r>
        <w:rPr>
          <w:rFonts w:ascii="Gruene Syntax" w:hAnsi="Gruene Syntax" w:cs="Gruene Syntax"/>
          <w:color w:val="000000"/>
          <w:sz w:val="22"/>
          <w:lang w:bidi="hi-IN"/>
        </w:rPr>
        <w:t>in</w:t>
      </w:r>
      <w:r w:rsidRPr="001E475D">
        <w:rPr>
          <w:rFonts w:ascii="Gruene Syntax" w:hAnsi="Gruene Syntax" w:cs="Gruene Syntax"/>
          <w:color w:val="000000"/>
          <w:sz w:val="22"/>
          <w:lang w:bidi="hi-IN"/>
        </w:rPr>
        <w:t xml:space="preserve"> </w:t>
      </w:r>
      <w:r>
        <w:rPr>
          <w:rFonts w:ascii="Gruene Syntax" w:hAnsi="Gruene Syntax" w:cs="Gruene Syntax"/>
          <w:color w:val="000000"/>
          <w:sz w:val="22"/>
          <w:lang w:bidi="hi-IN"/>
        </w:rPr>
        <w:t>geheimer Abstimmung bestimmt werden. Hinsichtlich der Einzelheiten der Durchführung sind die einschlägigen Rechtsvorschriften einzuhalten.</w:t>
      </w:r>
    </w:p>
    <w:p w14:paraId="6D0B57FD" w14:textId="77777777" w:rsidR="001D64C7" w:rsidRDefault="001D64C7">
      <w:pPr>
        <w:ind w:left="567" w:right="51" w:hanging="567"/>
        <w:rPr>
          <w:rFonts w:ascii="Gruene Syntax" w:hAnsi="Gruene Syntax" w:cs="Gruene Syntax"/>
          <w:b/>
          <w:color w:val="000000"/>
          <w:sz w:val="22"/>
          <w:lang w:bidi="hi-IN"/>
        </w:rPr>
      </w:pPr>
    </w:p>
    <w:p w14:paraId="673B7DD8"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8</w:t>
      </w:r>
      <w:r>
        <w:rPr>
          <w:rFonts w:ascii="Gruene Syntax" w:hAnsi="Gruene Syntax" w:cs="Gruene Syntax"/>
          <w:b/>
          <w:color w:val="000000"/>
          <w:sz w:val="22"/>
          <w:lang w:bidi="hi-IN"/>
        </w:rPr>
        <w:tab/>
        <w:t>Vorstand</w:t>
      </w:r>
    </w:p>
    <w:p w14:paraId="7057A7E6" w14:textId="77777777" w:rsidR="001D64C7" w:rsidRDefault="000D0588">
      <w:pPr>
        <w:ind w:left="540" w:right="51" w:hanging="540"/>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Voraussetzung für die Wahl in den Ortsvorstand ist die Mitgliedschaft in dem jeweiligen Ortsverband.</w:t>
      </w:r>
    </w:p>
    <w:p w14:paraId="6DD119FD" w14:textId="77777777" w:rsidR="001D64C7" w:rsidRDefault="000D0588">
      <w:pPr>
        <w:ind w:left="567" w:right="51" w:hanging="27"/>
        <w:rPr>
          <w:rFonts w:ascii="Gruene Syntax" w:hAnsi="Gruene Syntax" w:cs="Gruene Syntax"/>
          <w:color w:val="000000"/>
          <w:sz w:val="22"/>
          <w:lang w:bidi="hi-IN"/>
        </w:rPr>
      </w:pPr>
      <w:r>
        <w:rPr>
          <w:rFonts w:ascii="Gruene Syntax" w:hAnsi="Gruene Syntax" w:cs="Gruene Syntax"/>
          <w:color w:val="000000"/>
          <w:sz w:val="22"/>
          <w:lang w:bidi="hi-IN"/>
        </w:rPr>
        <w:t xml:space="preserve">Der Vorstand besteht aus: </w:t>
      </w:r>
    </w:p>
    <w:p w14:paraId="09DEED6F" w14:textId="77777777" w:rsidR="001D64C7" w:rsidRDefault="0041672C">
      <w:pPr>
        <w:ind w:left="567" w:right="51" w:hanging="27"/>
        <w:rPr>
          <w:rFonts w:ascii="Gruene Syntax" w:hAnsi="Gruene Syntax" w:cs="Gruene Syntax"/>
          <w:color w:val="000000"/>
          <w:sz w:val="22"/>
          <w:lang w:bidi="hi-IN"/>
        </w:rPr>
      </w:pPr>
      <w:ins w:id="25" w:author="G_Voss" w:date="2021-10-11T13:09:00Z">
        <w:r>
          <w:rPr>
            <w:rFonts w:ascii="Gruene Syntax" w:hAnsi="Gruene Syntax" w:cs="Gruene Syntax"/>
            <w:color w:val="000000"/>
            <w:sz w:val="22"/>
            <w:lang w:bidi="hi-IN"/>
          </w:rPr>
          <w:t>Z</w:t>
        </w:r>
      </w:ins>
      <w:del w:id="26" w:author="G_Voss" w:date="2021-10-11T13:09:00Z">
        <w:r w:rsidR="000D0588" w:rsidDel="0041672C">
          <w:rPr>
            <w:rFonts w:ascii="Gruene Syntax" w:hAnsi="Gruene Syntax" w:cs="Gruene Syntax"/>
            <w:color w:val="000000"/>
            <w:sz w:val="22"/>
            <w:lang w:bidi="hi-IN"/>
          </w:rPr>
          <w:delText>z</w:delText>
        </w:r>
      </w:del>
      <w:r w:rsidR="000D0588">
        <w:rPr>
          <w:rFonts w:ascii="Gruene Syntax" w:hAnsi="Gruene Syntax" w:cs="Gruene Syntax"/>
          <w:color w:val="000000"/>
          <w:sz w:val="22"/>
          <w:lang w:bidi="hi-IN"/>
        </w:rPr>
        <w:t xml:space="preserve">wei Vorsitzenden </w:t>
      </w:r>
      <w:r w:rsidR="00C336C9">
        <w:rPr>
          <w:rFonts w:ascii="Gruene Syntax" w:hAnsi="Gruene Syntax" w:cs="Gruene Syntax"/>
          <w:color w:val="000000"/>
          <w:sz w:val="22"/>
          <w:lang w:bidi="hi-IN"/>
        </w:rPr>
        <w:t xml:space="preserve">und </w:t>
      </w:r>
      <w:del w:id="27" w:author="G_Voss" w:date="2021-10-11T13:09:00Z">
        <w:r w:rsidR="00C336C9" w:rsidDel="0041672C">
          <w:rPr>
            <w:rFonts w:ascii="Gruene Syntax" w:hAnsi="Gruene Syntax" w:cs="Gruene Syntax"/>
            <w:color w:val="000000"/>
            <w:sz w:val="22"/>
            <w:lang w:bidi="hi-IN"/>
          </w:rPr>
          <w:delText xml:space="preserve">mindestens 1 </w:delText>
        </w:r>
      </w:del>
      <w:del w:id="28" w:author="Anonymous author" w:date="2021-10-12T18:34:00Z">
        <w:r w:rsidR="0065183F" w:rsidDel="00627F7B">
          <w:rPr>
            <w:rFonts w:ascii="Gruene Syntax" w:hAnsi="Gruene Syntax" w:cs="Gruene Syntax"/>
            <w:color w:val="000000"/>
            <w:sz w:val="22"/>
            <w:lang w:bidi="hi-IN"/>
          </w:rPr>
          <w:delText xml:space="preserve">und </w:delText>
        </w:r>
      </w:del>
      <w:r w:rsidR="0065183F">
        <w:rPr>
          <w:rFonts w:ascii="Gruene Syntax" w:hAnsi="Gruene Syntax" w:cs="Gruene Syntax"/>
          <w:color w:val="000000"/>
          <w:sz w:val="22"/>
          <w:lang w:bidi="hi-IN"/>
        </w:rPr>
        <w:t>weiteren</w:t>
      </w:r>
      <w:r w:rsidR="000D0588">
        <w:rPr>
          <w:rFonts w:ascii="Gruene Syntax" w:hAnsi="Gruene Syntax" w:cs="Gruene Syntax"/>
          <w:color w:val="000000"/>
          <w:sz w:val="22"/>
          <w:lang w:bidi="hi-IN"/>
        </w:rPr>
        <w:t xml:space="preserve"> Beisitzer</w:t>
      </w:r>
      <w:ins w:id="29" w:author="G_Voss" w:date="2021-10-11T13:09:00Z">
        <w:r>
          <w:rPr>
            <w:rFonts w:ascii="Gruene Syntax" w:hAnsi="Gruene Syntax" w:cs="Gruene Syntax"/>
            <w:color w:val="000000"/>
            <w:sz w:val="22"/>
            <w:lang w:bidi="hi-IN"/>
          </w:rPr>
          <w:t>*i</w:t>
        </w:r>
      </w:ins>
      <w:del w:id="30" w:author="G_Voss" w:date="2021-10-11T13:09:00Z">
        <w:r w:rsidR="000D0588" w:rsidDel="0041672C">
          <w:rPr>
            <w:rFonts w:ascii="Gruene Syntax" w:hAnsi="Gruene Syntax" w:cs="Gruene Syntax"/>
            <w:color w:val="000000"/>
            <w:sz w:val="22"/>
            <w:lang w:bidi="hi-IN"/>
          </w:rPr>
          <w:delText>I</w:delText>
        </w:r>
      </w:del>
      <w:r w:rsidR="000D0588">
        <w:rPr>
          <w:rFonts w:ascii="Gruene Syntax" w:hAnsi="Gruene Syntax" w:cs="Gruene Syntax"/>
          <w:color w:val="000000"/>
          <w:sz w:val="22"/>
          <w:lang w:bidi="hi-IN"/>
        </w:rPr>
        <w:t xml:space="preserve">nnen </w:t>
      </w:r>
    </w:p>
    <w:p w14:paraId="48476BCD"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 xml:space="preserve">Die Vorstandsmitglieder werden von der Mitgliederversammlung </w:t>
      </w:r>
      <w:del w:id="31" w:author="G_Voss" w:date="2021-10-11T13:10:00Z">
        <w:r w:rsidDel="0041672C">
          <w:rPr>
            <w:rFonts w:ascii="Gruene Syntax" w:hAnsi="Gruene Syntax" w:cs="Gruene Syntax"/>
            <w:color w:val="000000"/>
            <w:sz w:val="22"/>
            <w:lang w:bidi="hi-IN"/>
          </w:rPr>
          <w:delText xml:space="preserve">direkt in ihre Funktion </w:delText>
        </w:r>
      </w:del>
      <w:r>
        <w:rPr>
          <w:rFonts w:ascii="Gruene Syntax" w:hAnsi="Gruene Syntax" w:cs="Gruene Syntax"/>
          <w:color w:val="000000"/>
          <w:sz w:val="22"/>
          <w:lang w:bidi="hi-IN"/>
        </w:rPr>
        <w:t>gewählt.</w:t>
      </w:r>
    </w:p>
    <w:p w14:paraId="76FF8551" w14:textId="77777777" w:rsidR="001D64C7" w:rsidRDefault="000D0588">
      <w:pPr>
        <w:ind w:left="540" w:right="51" w:hanging="540"/>
        <w:rPr>
          <w:rFonts w:ascii="Gruene Syntax" w:hAnsi="Gruene Syntax" w:cs="Gruene Syntax"/>
          <w:color w:val="000000"/>
          <w:sz w:val="22"/>
          <w:lang w:bidi="hi-IN"/>
        </w:rPr>
      </w:pPr>
      <w:r>
        <w:rPr>
          <w:rFonts w:ascii="Gruene Syntax" w:hAnsi="Gruene Syntax" w:cs="Gruene Syntax"/>
          <w:color w:val="000000"/>
          <w:sz w:val="22"/>
          <w:lang w:bidi="hi-IN"/>
        </w:rPr>
        <w:t>(3)</w:t>
      </w:r>
      <w:r>
        <w:rPr>
          <w:rFonts w:ascii="Gruene Syntax" w:hAnsi="Gruene Syntax" w:cs="Gruene Syntax"/>
          <w:color w:val="000000"/>
          <w:sz w:val="22"/>
          <w:lang w:bidi="hi-IN"/>
        </w:rPr>
        <w:tab/>
        <w:t xml:space="preserve">Die Amtszeit der Vorstandsmitglieder beträgt zwei Jahre. Sie bleiben bis zur Wahl eines neuen Vorstandes im Amt. Die Wiederwahl ist zulässig. </w:t>
      </w:r>
    </w:p>
    <w:p w14:paraId="43AA5934" w14:textId="77777777" w:rsidR="001D64C7" w:rsidRDefault="000D0588">
      <w:pPr>
        <w:ind w:left="540" w:right="51" w:hanging="540"/>
        <w:rPr>
          <w:rFonts w:ascii="Gruene Syntax" w:hAnsi="Gruene Syntax" w:cs="Gruene Syntax"/>
          <w:color w:val="000000"/>
          <w:sz w:val="22"/>
          <w:lang w:bidi="hi-IN"/>
        </w:rPr>
      </w:pPr>
      <w:r>
        <w:rPr>
          <w:rFonts w:ascii="Gruene Syntax" w:hAnsi="Gruene Syntax" w:cs="Gruene Syntax"/>
          <w:color w:val="000000"/>
          <w:sz w:val="22"/>
          <w:lang w:bidi="hi-IN"/>
        </w:rPr>
        <w:t>(4)</w:t>
      </w:r>
      <w:r>
        <w:rPr>
          <w:rFonts w:ascii="Gruene Syntax" w:hAnsi="Gruene Syntax" w:cs="Gruene Syntax"/>
          <w:color w:val="000000"/>
          <w:sz w:val="22"/>
          <w:lang w:bidi="hi-IN"/>
        </w:rPr>
        <w:tab/>
        <w:t>Mitglieder des Vorstandes dürfen nicht in einem Beschäftigungsverhältnis mit dem Ortsverband stehen.</w:t>
      </w:r>
    </w:p>
    <w:p w14:paraId="792D0591" w14:textId="77777777" w:rsidR="001D64C7" w:rsidRDefault="000D0588">
      <w:pPr>
        <w:ind w:left="567" w:right="51" w:hanging="567"/>
        <w:rPr>
          <w:rFonts w:ascii="Gruene Syntax" w:hAnsi="Gruene Syntax" w:cs="Gruene Syntax"/>
          <w:color w:val="000000"/>
          <w:lang w:bidi="hi-IN"/>
        </w:rPr>
      </w:pPr>
      <w:r>
        <w:rPr>
          <w:rFonts w:ascii="Gruene Syntax" w:hAnsi="Gruene Syntax" w:cs="Gruene Syntax"/>
          <w:color w:val="000000"/>
          <w:sz w:val="22"/>
          <w:lang w:bidi="hi-IN"/>
        </w:rPr>
        <w:lastRenderedPageBreak/>
        <w:t>(5)</w:t>
      </w:r>
      <w:r>
        <w:rPr>
          <w:rFonts w:ascii="Gruene Syntax" w:hAnsi="Gruene Syntax" w:cs="Gruene Syntax"/>
          <w:color w:val="000000"/>
          <w:sz w:val="22"/>
          <w:lang w:bidi="hi-IN"/>
        </w:rPr>
        <w:tab/>
        <w:t xml:space="preserve">Die Vorstandsmitglieder sind jederzeit abwählbar. Eine Abwahl ist nur in Verbindung mit einer Neuwahl zulässig. Der Antrag ist mit der Tagesordnung bekannt zu geben. </w:t>
      </w:r>
    </w:p>
    <w:p w14:paraId="4F3B782C" w14:textId="77777777" w:rsidR="001D64C7" w:rsidRDefault="000D0588">
      <w:pPr>
        <w:pStyle w:val="Blocktext1"/>
        <w:ind w:left="0"/>
        <w:rPr>
          <w:rFonts w:ascii="Gruene Syntax" w:hAnsi="Gruene Syntax" w:cs="Gruene Syntax"/>
          <w:color w:val="000000"/>
          <w:lang w:bidi="hi-IN"/>
        </w:rPr>
      </w:pPr>
      <w:r>
        <w:rPr>
          <w:rFonts w:ascii="Gruene Syntax" w:hAnsi="Gruene Syntax" w:cs="Gruene Syntax"/>
          <w:color w:val="000000"/>
          <w:lang w:bidi="hi-IN"/>
        </w:rPr>
        <w:t>(6)</w:t>
      </w:r>
      <w:del w:id="32" w:author="G_Voss" w:date="2021-10-11T13:20:00Z">
        <w:r w:rsidDel="00800846">
          <w:rPr>
            <w:rFonts w:ascii="Gruene Syntax" w:hAnsi="Gruene Syntax" w:cs="Gruene Syntax"/>
            <w:color w:val="000000"/>
            <w:lang w:bidi="hi-IN"/>
          </w:rPr>
          <w:delText xml:space="preserve">     </w:delText>
        </w:r>
      </w:del>
      <w:ins w:id="33" w:author="G_Voss" w:date="2021-10-11T13:20:00Z">
        <w:r w:rsidR="00800846">
          <w:rPr>
            <w:rFonts w:ascii="Gruene Syntax" w:hAnsi="Gruene Syntax" w:cs="Gruene Syntax"/>
            <w:color w:val="000000"/>
            <w:lang w:bidi="hi-IN"/>
          </w:rPr>
          <w:tab/>
        </w:r>
      </w:ins>
      <w:r>
        <w:rPr>
          <w:rFonts w:ascii="Gruene Syntax" w:hAnsi="Gruene Syntax" w:cs="Gruene Syntax"/>
          <w:color w:val="000000"/>
          <w:lang w:bidi="hi-IN"/>
        </w:rPr>
        <w:t>Der Vorstand erstattet der Mitgliederversammlung jährlich Bericht über seine Tätigkeit.</w:t>
      </w:r>
    </w:p>
    <w:p w14:paraId="377E0A6C" w14:textId="77777777" w:rsidR="001D64C7" w:rsidRDefault="000D0588">
      <w:pPr>
        <w:ind w:left="567" w:right="51" w:hanging="567"/>
        <w:rPr>
          <w:rFonts w:ascii="Gruene Syntax" w:hAnsi="Gruene Syntax" w:cs="Gruene Syntax"/>
          <w:color w:val="000000"/>
          <w:lang w:bidi="hi-IN"/>
        </w:rPr>
      </w:pPr>
      <w:r>
        <w:rPr>
          <w:rFonts w:ascii="Gruene Syntax" w:hAnsi="Gruene Syntax" w:cs="Gruene Syntax"/>
          <w:color w:val="000000"/>
          <w:sz w:val="22"/>
          <w:lang w:bidi="hi-IN"/>
        </w:rPr>
        <w:t>(7)</w:t>
      </w:r>
      <w:r>
        <w:rPr>
          <w:rFonts w:ascii="Gruene Syntax" w:hAnsi="Gruene Syntax" w:cs="Gruene Syntax"/>
          <w:color w:val="000000"/>
          <w:sz w:val="22"/>
          <w:lang w:bidi="hi-IN"/>
        </w:rPr>
        <w:tab/>
        <w:t>Der Vorstand ist beschlussfähig, wenn mindestens die Hälfte seiner Mitglieder anwesend ist</w:t>
      </w:r>
      <w:del w:id="34" w:author="G_Voss" w:date="2021-10-11T13:11:00Z">
        <w:r w:rsidDel="0041672C">
          <w:rPr>
            <w:rFonts w:ascii="Gruene Syntax" w:hAnsi="Gruene Syntax" w:cs="Gruene Syntax"/>
            <w:color w:val="000000"/>
            <w:sz w:val="22"/>
            <w:lang w:bidi="hi-IN"/>
          </w:rPr>
          <w:delText xml:space="preserve"> </w:delText>
        </w:r>
      </w:del>
      <w:r>
        <w:rPr>
          <w:rFonts w:ascii="Gruene Syntax" w:hAnsi="Gruene Syntax" w:cs="Gruene Syntax"/>
          <w:color w:val="000000"/>
          <w:sz w:val="22"/>
          <w:lang w:bidi="hi-IN"/>
        </w:rPr>
        <w:t>.</w:t>
      </w:r>
    </w:p>
    <w:p w14:paraId="7962B449" w14:textId="77777777" w:rsidR="001D64C7" w:rsidRDefault="000D0588">
      <w:pPr>
        <w:pStyle w:val="Blocktext1"/>
        <w:ind w:hanging="540"/>
        <w:rPr>
          <w:rFonts w:ascii="Gruene Syntax" w:hAnsi="Gruene Syntax" w:cs="Gruene Syntax"/>
          <w:color w:val="000000"/>
          <w:lang w:bidi="hi-IN"/>
        </w:rPr>
      </w:pPr>
      <w:r>
        <w:rPr>
          <w:rFonts w:ascii="Gruene Syntax" w:hAnsi="Gruene Syntax" w:cs="Gruene Syntax"/>
          <w:color w:val="000000"/>
          <w:lang w:bidi="hi-IN"/>
        </w:rPr>
        <w:t xml:space="preserve">(8) </w:t>
      </w:r>
      <w:r>
        <w:rPr>
          <w:rFonts w:ascii="Gruene Syntax" w:hAnsi="Gruene Syntax" w:cs="Gruene Syntax"/>
          <w:color w:val="000000"/>
          <w:lang w:bidi="hi-IN"/>
        </w:rPr>
        <w:tab/>
        <w:t xml:space="preserve">Der Vorstand leitet den Ortsverband und führt dessen Geschäfte nach Gesetz und Satzung. Er vertritt den Ortsverband nach außen. </w:t>
      </w:r>
    </w:p>
    <w:p w14:paraId="5AAB59AA" w14:textId="77777777" w:rsidR="001D64C7" w:rsidRDefault="000D0588">
      <w:pPr>
        <w:pStyle w:val="Blocktext1"/>
        <w:ind w:hanging="540"/>
        <w:rPr>
          <w:rFonts w:ascii="Gruene Syntax" w:hAnsi="Gruene Syntax" w:cs="Gruene Syntax"/>
          <w:color w:val="000000"/>
          <w:lang w:bidi="hi-IN"/>
        </w:rPr>
      </w:pPr>
      <w:r>
        <w:rPr>
          <w:rFonts w:ascii="Gruene Syntax" w:hAnsi="Gruene Syntax" w:cs="Gruene Syntax"/>
          <w:color w:val="000000"/>
          <w:lang w:bidi="hi-IN"/>
        </w:rPr>
        <w:t xml:space="preserve">(9) </w:t>
      </w:r>
      <w:r>
        <w:rPr>
          <w:rFonts w:ascii="Gruene Syntax" w:hAnsi="Gruene Syntax" w:cs="Gruene Syntax"/>
          <w:color w:val="000000"/>
          <w:lang w:bidi="hi-IN"/>
        </w:rPr>
        <w:tab/>
        <w:t>Soweit Arbeitsverhältnisse begründet werden, obliegen ihm die Ausübungen der Arbeitgeberfunktionen.</w:t>
      </w:r>
    </w:p>
    <w:p w14:paraId="7A9BC66A" w14:textId="77777777" w:rsidR="001D64C7" w:rsidRDefault="000D0588">
      <w:pPr>
        <w:pStyle w:val="Blocktext1"/>
        <w:ind w:hanging="540"/>
        <w:rPr>
          <w:rFonts w:ascii="Gruene Syntax" w:hAnsi="Gruene Syntax" w:cs="Gruene Syntax"/>
          <w:color w:val="000000"/>
          <w:lang w:bidi="hi-IN"/>
        </w:rPr>
      </w:pPr>
      <w:r>
        <w:rPr>
          <w:rFonts w:ascii="Gruene Syntax" w:hAnsi="Gruene Syntax" w:cs="Gruene Syntax"/>
          <w:color w:val="000000"/>
          <w:lang w:bidi="hi-IN"/>
        </w:rPr>
        <w:t xml:space="preserve">(10) </w:t>
      </w:r>
      <w:r>
        <w:rPr>
          <w:rFonts w:ascii="Gruene Syntax" w:hAnsi="Gruene Syntax" w:cs="Gruene Syntax"/>
          <w:color w:val="000000"/>
          <w:lang w:bidi="hi-IN"/>
        </w:rPr>
        <w:tab/>
        <w:t xml:space="preserve">Die Ortsverbandsvorsitzenden vertreten in prozess- und verfahrensrechtlichen Fragen den Ortsverband nach außen. Die Vertretung kann durch eine Geschäftsordnung geregelt werden. </w:t>
      </w:r>
    </w:p>
    <w:p w14:paraId="4517D3C8" w14:textId="77777777" w:rsidR="001D64C7" w:rsidRDefault="001D64C7">
      <w:pPr>
        <w:ind w:left="567" w:right="51" w:hanging="567"/>
        <w:rPr>
          <w:rFonts w:ascii="Gruene Syntax" w:hAnsi="Gruene Syntax" w:cs="Gruene Syntax"/>
          <w:color w:val="000000"/>
          <w:sz w:val="22"/>
          <w:lang w:bidi="hi-IN"/>
        </w:rPr>
      </w:pPr>
    </w:p>
    <w:p w14:paraId="3E24827D" w14:textId="77777777" w:rsidR="001D64C7" w:rsidDel="0041672C" w:rsidRDefault="000D0588" w:rsidP="00CF373F">
      <w:pPr>
        <w:ind w:left="567" w:hanging="567"/>
        <w:rPr>
          <w:del w:id="35" w:author="G_Voss" w:date="2021-10-11T13:13:00Z"/>
          <w:rFonts w:ascii="Gruene Syntax" w:hAnsi="Gruene Syntax" w:cs="Gruene Syntax"/>
          <w:color w:val="000000"/>
          <w:sz w:val="22"/>
          <w:lang w:bidi="hi-IN"/>
        </w:rPr>
      </w:pPr>
      <w:del w:id="36" w:author="G_Voss" w:date="2021-10-11T13:13:00Z">
        <w:r w:rsidDel="0041672C">
          <w:rPr>
            <w:rFonts w:ascii="Gruene Syntax" w:hAnsi="Gruene Syntax" w:cs="Gruene Syntax"/>
            <w:b/>
            <w:color w:val="000000"/>
            <w:sz w:val="22"/>
            <w:lang w:bidi="hi-IN"/>
          </w:rPr>
          <w:delText>§ 9</w:delText>
        </w:r>
        <w:r w:rsidR="00CF373F" w:rsidDel="0041672C">
          <w:rPr>
            <w:rFonts w:ascii="Gruene Syntax" w:hAnsi="Gruene Syntax" w:cs="Gruene Syntax"/>
            <w:b/>
            <w:color w:val="000000"/>
            <w:sz w:val="22"/>
            <w:lang w:bidi="hi-IN"/>
          </w:rPr>
          <w:tab/>
        </w:r>
        <w:r w:rsidDel="0041672C">
          <w:rPr>
            <w:rFonts w:ascii="Gruene Syntax" w:hAnsi="Gruene Syntax" w:cs="Gruene Syntax"/>
            <w:b/>
            <w:color w:val="000000"/>
            <w:sz w:val="22"/>
            <w:lang w:bidi="hi-IN"/>
          </w:rPr>
          <w:delText>Frauen und Männer, Kinderbetreuung</w:delText>
        </w:r>
      </w:del>
    </w:p>
    <w:p w14:paraId="19AEBF4B" w14:textId="77777777" w:rsidR="001D64C7" w:rsidDel="0041672C" w:rsidRDefault="000D0588">
      <w:pPr>
        <w:ind w:left="567" w:hanging="567"/>
        <w:rPr>
          <w:del w:id="37" w:author="G_Voss" w:date="2021-10-11T13:13:00Z"/>
          <w:rFonts w:ascii="Gruene Syntax" w:hAnsi="Gruene Syntax" w:cs="Gruene Syntax"/>
          <w:color w:val="000000"/>
          <w:lang w:bidi="hi-IN"/>
        </w:rPr>
      </w:pPr>
      <w:del w:id="38" w:author="G_Voss" w:date="2021-10-11T13:13:00Z">
        <w:r w:rsidDel="0041672C">
          <w:rPr>
            <w:rFonts w:ascii="Gruene Syntax" w:hAnsi="Gruene Syntax" w:cs="Gruene Syntax"/>
            <w:color w:val="000000"/>
            <w:sz w:val="22"/>
            <w:lang w:bidi="hi-IN"/>
          </w:rPr>
          <w:delText>(1)</w:delText>
        </w:r>
        <w:r w:rsidDel="0041672C">
          <w:rPr>
            <w:rFonts w:ascii="Gruene Syntax" w:hAnsi="Gruene Syntax" w:cs="Gruene Syntax"/>
            <w:color w:val="000000"/>
            <w:sz w:val="22"/>
            <w:lang w:bidi="hi-IN"/>
          </w:rPr>
          <w:tab/>
          <w:delText>Wahllisten zu Kommunalwahlen sind grundsätzlich alternierend mit Frauen und Männern zu besetzen, wobei den Frauen die ungeraden Plätze zur Verfügung stehen. Frauen können auch auf den geraden Plätzen kandidieren. Reine Frauenlisten sind möglich. Sollte keine Frau für einen Frauen zustehenden Platz kandidieren bzw. gewählt werden, entscheidet die Wahlversammlung über das weitere Verfahren. Bei mehreren Wahlbereichen ist bei den aussichtsreichen Plätzen die Mindestquotierung zu erreichen (Maßgabe dafür, welche Plätze aussichtsreich sind, ist das letzte Kommunalwahlergebnis). Die Frauen der Wahlversammlung haben diesbezüglich ein Vetorecht entsprechend Abs. 5.</w:delText>
        </w:r>
      </w:del>
    </w:p>
    <w:p w14:paraId="5FED5777" w14:textId="77777777" w:rsidR="001D64C7" w:rsidDel="0041672C" w:rsidRDefault="000D0588">
      <w:pPr>
        <w:pStyle w:val="Textkrper21"/>
        <w:rPr>
          <w:del w:id="39" w:author="G_Voss" w:date="2021-10-11T13:13:00Z"/>
          <w:rFonts w:ascii="Gruene Syntax" w:hAnsi="Gruene Syntax" w:cs="Gruene Syntax"/>
          <w:color w:val="000000"/>
          <w:lang w:bidi="hi-IN"/>
        </w:rPr>
      </w:pPr>
      <w:del w:id="40" w:author="G_Voss" w:date="2021-10-11T13:13:00Z">
        <w:r w:rsidDel="0041672C">
          <w:rPr>
            <w:rFonts w:ascii="Gruene Syntax" w:hAnsi="Gruene Syntax" w:cs="Gruene Syntax"/>
            <w:color w:val="000000"/>
            <w:lang w:bidi="hi-IN"/>
          </w:rPr>
          <w:delText>(2)</w:delText>
        </w:r>
        <w:r w:rsidDel="0041672C">
          <w:rPr>
            <w:rFonts w:ascii="Gruene Syntax" w:hAnsi="Gruene Syntax" w:cs="Gruene Syntax"/>
            <w:color w:val="000000"/>
            <w:lang w:bidi="hi-IN"/>
          </w:rPr>
          <w:tab/>
          <w:delText>Die auf Ortsebene zu besetzenden Gremien sind mindestens zur Hälfte mit Frauen zu besetzen. Ist nur eine Person zu entsenden, so ist durch abwechselnde Entsendung von Männern und Frauen die Mindestquotierung zu erfüllen. Sollte keine Frau für einen Frauen zustehenden Platz kandidieren bzw. gewählt werden, entscheidet die Ortsmitgliederversamml</w:delText>
        </w:r>
        <w:bookmarkStart w:id="41" w:name="_GoBack"/>
        <w:bookmarkEnd w:id="41"/>
        <w:r w:rsidDel="0041672C">
          <w:rPr>
            <w:rFonts w:ascii="Gruene Syntax" w:hAnsi="Gruene Syntax" w:cs="Gruene Syntax"/>
            <w:color w:val="000000"/>
            <w:lang w:bidi="hi-IN"/>
          </w:rPr>
          <w:delText xml:space="preserve">ung über das weitere Verfahren. Die Frauen der Ortsmitgliederversammlung haben diesbezüglich ein Vetorecht entsprechend Abs. 5. </w:delText>
        </w:r>
      </w:del>
    </w:p>
    <w:p w14:paraId="2F416B6A" w14:textId="77777777" w:rsidR="001D64C7" w:rsidDel="0041672C" w:rsidRDefault="000D0588">
      <w:pPr>
        <w:pStyle w:val="Textkrper21"/>
        <w:rPr>
          <w:del w:id="42" w:author="G_Voss" w:date="2021-10-11T13:13:00Z"/>
          <w:rFonts w:ascii="Gruene Syntax" w:hAnsi="Gruene Syntax" w:cs="Gruene Syntax"/>
          <w:color w:val="000000"/>
          <w:lang w:bidi="hi-IN"/>
        </w:rPr>
      </w:pPr>
      <w:del w:id="43" w:author="G_Voss" w:date="2021-10-11T13:13:00Z">
        <w:r w:rsidDel="0041672C">
          <w:rPr>
            <w:rFonts w:ascii="Gruene Syntax" w:hAnsi="Gruene Syntax" w:cs="Gruene Syntax"/>
            <w:color w:val="000000"/>
            <w:lang w:bidi="hi-IN"/>
          </w:rPr>
          <w:delText>(3)</w:delText>
        </w:r>
        <w:r w:rsidDel="0041672C">
          <w:rPr>
            <w:rFonts w:ascii="Gruene Syntax" w:hAnsi="Gruene Syntax" w:cs="Gruene Syntax"/>
            <w:color w:val="000000"/>
            <w:lang w:bidi="hi-IN"/>
          </w:rPr>
          <w:tab/>
          <w:delText>Diskussionsleitungen werden abwechselnd von einer Frau und einem Mann übernommen. Die Diskussionsleitung hat ein Verfahren zu wählen, das das Recht von Frauen auf die gleiche Anzahl von Redebeiträgen gewährleistet, ggf. durch getrennte Redelisten (Reißverschlussprinzip).</w:delText>
        </w:r>
      </w:del>
    </w:p>
    <w:p w14:paraId="7BC28CA8" w14:textId="77777777" w:rsidR="001D64C7" w:rsidDel="0041672C" w:rsidRDefault="000D0588">
      <w:pPr>
        <w:tabs>
          <w:tab w:val="left" w:pos="1276"/>
        </w:tabs>
        <w:ind w:left="567" w:hanging="567"/>
        <w:rPr>
          <w:del w:id="44" w:author="G_Voss" w:date="2021-10-11T13:13:00Z"/>
          <w:rFonts w:ascii="Gruene Syntax" w:hAnsi="Gruene Syntax" w:cs="Gruene Syntax"/>
          <w:color w:val="000000"/>
          <w:sz w:val="22"/>
          <w:lang w:bidi="hi-IN"/>
        </w:rPr>
      </w:pPr>
      <w:del w:id="45" w:author="G_Voss" w:date="2021-10-11T13:13:00Z">
        <w:r w:rsidDel="0041672C">
          <w:rPr>
            <w:rFonts w:ascii="Gruene Syntax" w:hAnsi="Gruene Syntax" w:cs="Gruene Syntax"/>
            <w:color w:val="000000"/>
            <w:sz w:val="22"/>
            <w:lang w:bidi="hi-IN"/>
          </w:rPr>
          <w:delText>(4)</w:delText>
        </w:r>
        <w:r w:rsidDel="0041672C">
          <w:rPr>
            <w:rFonts w:ascii="Gruene Syntax" w:hAnsi="Gruene Syntax" w:cs="Gruene Syntax"/>
            <w:color w:val="000000"/>
            <w:sz w:val="22"/>
            <w:lang w:bidi="hi-IN"/>
          </w:rPr>
          <w:tab/>
          <w:delText>Der Ortsverband sorgt im Zusammenwirken mit den anderen betroffenen Ortsverbänden dafür, dass bei überörtlichen politischen Gremien die Mindestquotierung der grünen VertreterInnen erfüllt wird.</w:delText>
        </w:r>
      </w:del>
    </w:p>
    <w:p w14:paraId="719B1059" w14:textId="77777777" w:rsidR="001D64C7" w:rsidDel="0041672C" w:rsidRDefault="000D0588">
      <w:pPr>
        <w:ind w:left="567" w:hanging="567"/>
        <w:rPr>
          <w:del w:id="46" w:author="G_Voss" w:date="2021-10-11T13:13:00Z"/>
          <w:rFonts w:ascii="Gruene Syntax" w:hAnsi="Gruene Syntax" w:cs="Gruene Syntax"/>
          <w:color w:val="000000"/>
          <w:sz w:val="22"/>
          <w:lang w:bidi="hi-IN"/>
        </w:rPr>
      </w:pPr>
      <w:del w:id="47" w:author="G_Voss" w:date="2021-10-11T13:13:00Z">
        <w:r w:rsidDel="0041672C">
          <w:rPr>
            <w:rFonts w:ascii="Gruene Syntax" w:hAnsi="Gruene Syntax" w:cs="Gruene Syntax"/>
            <w:color w:val="000000"/>
            <w:sz w:val="22"/>
            <w:lang w:bidi="hi-IN"/>
          </w:rPr>
          <w:delText>(5)</w:delText>
        </w:r>
        <w:r w:rsidDel="0041672C">
          <w:rPr>
            <w:rFonts w:ascii="Gruene Syntax" w:hAnsi="Gruene Syntax" w:cs="Gruene Syntax"/>
            <w:color w:val="000000"/>
            <w:sz w:val="22"/>
            <w:lang w:bidi="hi-IN"/>
          </w:rPr>
          <w:tab/>
          <w:delText>Auf Mitgliederversammlungen wird zu Abstimmungsgegenständen auf Antrag unter den Frauen ein Meinungsbild erstellt. Ergeben sich dabei abweichende Mehrheiten, haben die Frauen ein einmaliges Vetorecht mit aufschiebender Wirkung. Die zur Abstimmung stehenden Fragen werden auf der nächsten OMV erneut beraten.</w:delText>
        </w:r>
      </w:del>
    </w:p>
    <w:p w14:paraId="64CF2855" w14:textId="77777777" w:rsidR="001D64C7" w:rsidDel="0041672C" w:rsidRDefault="000D0588">
      <w:pPr>
        <w:ind w:left="567" w:hanging="567"/>
        <w:rPr>
          <w:del w:id="48" w:author="G_Voss" w:date="2021-10-11T13:13:00Z"/>
          <w:rFonts w:ascii="Gruene Syntax" w:hAnsi="Gruene Syntax" w:cs="Gruene Syntax"/>
          <w:color w:val="000000"/>
          <w:sz w:val="22"/>
          <w:lang w:bidi="hi-IN"/>
        </w:rPr>
      </w:pPr>
      <w:del w:id="49" w:author="G_Voss" w:date="2021-10-11T13:13:00Z">
        <w:r w:rsidDel="0041672C">
          <w:rPr>
            <w:rFonts w:ascii="Gruene Syntax" w:hAnsi="Gruene Syntax" w:cs="Gruene Syntax"/>
            <w:color w:val="000000"/>
            <w:sz w:val="22"/>
            <w:lang w:bidi="hi-IN"/>
          </w:rPr>
          <w:delText>(6)</w:delText>
        </w:r>
        <w:r w:rsidDel="0041672C">
          <w:rPr>
            <w:rFonts w:ascii="Gruene Syntax" w:hAnsi="Gruene Syntax" w:cs="Gruene Syntax"/>
            <w:color w:val="000000"/>
            <w:sz w:val="22"/>
            <w:lang w:bidi="hi-IN"/>
          </w:rPr>
          <w:tab/>
          <w:delText>Menschen mit Kindern, die im Ortsverband der Partei ein Amt wahrnehmen, können auf Antrag im Rahmen des zur Verfügung stehenden Haushaltstitels Geld für Kinderbetreuung erhalten. Das Verfahren regelt der Ortsvorstand.</w:delText>
        </w:r>
      </w:del>
    </w:p>
    <w:p w14:paraId="7A4B2469" w14:textId="77777777" w:rsidR="001D64C7" w:rsidRDefault="001D64C7">
      <w:pPr>
        <w:ind w:left="567" w:right="51" w:hanging="567"/>
        <w:rPr>
          <w:ins w:id="50" w:author="G_Voss" w:date="2021-10-11T13:13:00Z"/>
          <w:rFonts w:ascii="Gruene Syntax" w:hAnsi="Gruene Syntax" w:cs="Gruene Syntax"/>
          <w:color w:val="000000"/>
          <w:sz w:val="22"/>
          <w:lang w:bidi="hi-IN"/>
        </w:rPr>
      </w:pPr>
    </w:p>
    <w:p w14:paraId="2FC0C0B0" w14:textId="77777777" w:rsidR="0041672C" w:rsidRDefault="0041672C" w:rsidP="0041672C">
      <w:pPr>
        <w:ind w:left="567" w:hanging="567"/>
        <w:rPr>
          <w:ins w:id="51" w:author="G_Voss" w:date="2021-10-11T13:14:00Z"/>
        </w:rPr>
      </w:pPr>
      <w:ins w:id="52" w:author="G_Voss" w:date="2021-10-11T13:14:00Z">
        <w:r>
          <w:rPr>
            <w:rFonts w:ascii="Gruene Syntax" w:hAnsi="Gruene Syntax" w:cs="Gruene Syntax"/>
            <w:b/>
            <w:color w:val="000000"/>
            <w:sz w:val="22"/>
            <w:lang w:bidi="hi-IN"/>
          </w:rPr>
          <w:t>§ 9</w:t>
        </w:r>
        <w:r>
          <w:rPr>
            <w:rFonts w:ascii="Gruene Syntax" w:hAnsi="Gruene Syntax" w:cs="Gruene Syntax"/>
            <w:b/>
            <w:color w:val="000000"/>
            <w:sz w:val="22"/>
            <w:lang w:bidi="hi-IN"/>
          </w:rPr>
          <w:tab/>
          <w:t>Teilhabe von Frauen (Frauenstatut) , Kinderbetreuung</w:t>
        </w:r>
      </w:ins>
    </w:p>
    <w:p w14:paraId="10ACF330" w14:textId="77777777" w:rsidR="0041672C" w:rsidRDefault="0041672C" w:rsidP="0041672C">
      <w:pPr>
        <w:rPr>
          <w:ins w:id="53" w:author="G_Voss" w:date="2021-10-11T13:14:00Z"/>
        </w:rPr>
      </w:pPr>
      <w:ins w:id="54" w:author="G_Voss" w:date="2021-10-11T13:14:00Z">
        <w:r>
          <w:rPr>
            <w:rFonts w:ascii="Gruene Syntax" w:hAnsi="Gruene Syntax" w:cs="Gruene Syntax"/>
            <w:color w:val="000000"/>
            <w:sz w:val="22"/>
            <w:lang w:bidi="hi-IN"/>
          </w:rPr>
          <w:t>Die gleichberechtigte Teilhabe von Frauen in der Politik ist ein politisches Ziel von BÜNDNIS 90/DIE GRÜNEN. Die Mindestquotierung von Ämtern und Mandaten ist eines der Mittel, um dieses Ziel zu erreichen. Von dem Begriff „Frauen“ werden alle erfasst, sie sich selbst so definieren.</w:t>
        </w:r>
      </w:ins>
    </w:p>
    <w:p w14:paraId="55FA2458" w14:textId="77777777" w:rsidR="0041672C" w:rsidRDefault="0041672C" w:rsidP="0041672C">
      <w:pPr>
        <w:rPr>
          <w:ins w:id="55" w:author="G_Voss" w:date="2021-10-11T13:14:00Z"/>
        </w:rPr>
      </w:pPr>
      <w:ins w:id="56" w:author="G_Voss" w:date="2021-10-11T13:14:00Z">
        <w:r>
          <w:rPr>
            <w:rFonts w:ascii="Gruene Syntax" w:hAnsi="Gruene Syntax" w:cs="Gruene Syntax"/>
            <w:color w:val="000000"/>
            <w:sz w:val="22"/>
            <w:lang w:bidi="hi-IN"/>
          </w:rPr>
          <w:t xml:space="preserve">Ebenso wie die gleichberechtigte Teilhabe von Frauen ist die Anerkennung geschlechtlicher Vielfalt ein Ziel von BÜNDNIS 90/ DIE GRÜNEN: Trans*, </w:t>
        </w:r>
        <w:proofErr w:type="spellStart"/>
        <w:r>
          <w:rPr>
            <w:rFonts w:ascii="Gruene Syntax" w:hAnsi="Gruene Syntax" w:cs="Gruene Syntax"/>
            <w:color w:val="000000"/>
            <w:sz w:val="22"/>
            <w:lang w:bidi="hi-IN"/>
          </w:rPr>
          <w:t>inter</w:t>
        </w:r>
        <w:proofErr w:type="spellEnd"/>
        <w:r>
          <w:rPr>
            <w:rFonts w:ascii="Gruene Syntax" w:hAnsi="Gruene Syntax" w:cs="Gruene Syntax"/>
            <w:color w:val="000000"/>
            <w:sz w:val="22"/>
            <w:lang w:bidi="hi-IN"/>
          </w:rPr>
          <w:t xml:space="preserve"> und nicht-binäre Menschen sollen in unserer Partei gleichberechtigte Teilhabe erhalten. Alle Gremien und Versammlungen sind dazu angehalten, dieses Ziel zu achten und zu stärken.</w:t>
        </w:r>
      </w:ins>
    </w:p>
    <w:p w14:paraId="78512EBD" w14:textId="77777777" w:rsidR="0041672C" w:rsidRDefault="0041672C" w:rsidP="0041672C">
      <w:pPr>
        <w:ind w:left="567" w:hanging="567"/>
        <w:rPr>
          <w:ins w:id="57" w:author="G_Voss" w:date="2021-10-11T13:14:00Z"/>
        </w:rPr>
      </w:pPr>
      <w:ins w:id="58" w:author="G_Voss" w:date="2021-10-11T13:14:00Z">
        <w:r>
          <w:rPr>
            <w:rFonts w:ascii="Gruene Syntax" w:hAnsi="Gruene Syntax" w:cs="Gruene Syntax"/>
            <w:color w:val="000000"/>
            <w:sz w:val="22"/>
            <w:lang w:bidi="hi-IN"/>
          </w:rPr>
          <w:t>(1)</w:t>
        </w:r>
        <w:r>
          <w:rPr>
            <w:rFonts w:ascii="Gruene Syntax" w:hAnsi="Gruene Syntax" w:cs="Gruene Syntax"/>
            <w:color w:val="000000"/>
            <w:sz w:val="22"/>
            <w:lang w:bidi="hi-IN"/>
          </w:rPr>
          <w:tab/>
          <w:t>Alle Gremien des Ortsverbandes und der vom Ortsverband zu beschickende Gremien sind mindestens zur Hälfte mit Frauen zu besetzen; wobei den Frauen bei Listenwahlen bzw. Wahlvorschlägen die ungeraden Plätze vorbehalten sind (Mindestquotierung). Die Wahlverfahren sind so zu gestalten, dass getrennt nach Positionen für Frauen und Pos</w:t>
        </w:r>
        <w:del w:id="59" w:author="Anonymous author" w:date="2021-10-12T18:34:00Z">
          <w:r w:rsidDel="00627F7B">
            <w:rPr>
              <w:rFonts w:ascii="Gruene Syntax" w:hAnsi="Gruene Syntax" w:cs="Gruene Syntax"/>
              <w:color w:val="000000"/>
              <w:sz w:val="22"/>
              <w:lang w:bidi="hi-IN"/>
            </w:rPr>
            <w:delText>t</w:delText>
          </w:r>
        </w:del>
        <w:r>
          <w:rPr>
            <w:rFonts w:ascii="Gruene Syntax" w:hAnsi="Gruene Syntax" w:cs="Gruene Syntax"/>
            <w:color w:val="000000"/>
            <w:sz w:val="22"/>
            <w:lang w:bidi="hi-IN"/>
          </w:rPr>
          <w:t>itionen für alle Bewerber*innen (offene Plätze) gewählt wird. Reine Frauenlisten sind möglich.</w:t>
        </w:r>
      </w:ins>
    </w:p>
    <w:p w14:paraId="5D7B02A4" w14:textId="77777777" w:rsidR="0041672C" w:rsidRDefault="0041672C" w:rsidP="0041672C">
      <w:pPr>
        <w:ind w:left="567" w:hanging="567"/>
        <w:rPr>
          <w:ins w:id="60" w:author="G_Voss" w:date="2021-10-11T13:14:00Z"/>
        </w:rPr>
      </w:pPr>
      <w:ins w:id="61" w:author="G_Voss" w:date="2021-10-11T13:14:00Z">
        <w:r>
          <w:rPr>
            <w:rFonts w:ascii="Gruene Syntax" w:hAnsi="Gruene Syntax" w:cs="Gruene Syntax"/>
            <w:color w:val="000000"/>
            <w:sz w:val="22"/>
            <w:lang w:bidi="hi-IN"/>
          </w:rPr>
          <w:lastRenderedPageBreak/>
          <w:t>(2)</w:t>
        </w:r>
        <w:r>
          <w:rPr>
            <w:rFonts w:ascii="Gruene Syntax" w:hAnsi="Gruene Syntax" w:cs="Gruene Syntax"/>
            <w:color w:val="000000"/>
            <w:sz w:val="22"/>
            <w:lang w:bidi="hi-IN"/>
          </w:rPr>
          <w:tab/>
          <w:t>Sollte keine Frau auf einen Frauenplatz kandidieren oder gewählt werden, bleiben diese Plätze unbesetzt. Über die Besetzung des offenen Platzes entscheidet die Versammlung. Nur bei Wahllisten kann die Wahlversammlung den Frauenplatz frei geben. Die Frauen der Versamm</w:t>
        </w:r>
      </w:ins>
      <w:ins w:id="62" w:author="Anonymous author" w:date="2021-10-12T18:35:00Z">
        <w:r w:rsidR="00627F7B">
          <w:rPr>
            <w:rFonts w:ascii="Gruene Syntax" w:hAnsi="Gruene Syntax" w:cs="Gruene Syntax"/>
            <w:color w:val="000000"/>
            <w:sz w:val="22"/>
            <w:lang w:bidi="hi-IN"/>
          </w:rPr>
          <w:t>l</w:t>
        </w:r>
      </w:ins>
      <w:ins w:id="63" w:author="G_Voss" w:date="2021-10-11T13:14:00Z">
        <w:r>
          <w:rPr>
            <w:rFonts w:ascii="Gruene Syntax" w:hAnsi="Gruene Syntax" w:cs="Gruene Syntax"/>
            <w:color w:val="000000"/>
            <w:sz w:val="22"/>
            <w:lang w:bidi="hi-IN"/>
          </w:rPr>
          <w:t>ung haben diesbezüglich ein Vetorecht entsprechend Absatz (4) und können ein Frauenvotum beantragen.</w:t>
        </w:r>
      </w:ins>
    </w:p>
    <w:p w14:paraId="532142B1" w14:textId="77777777" w:rsidR="0041672C" w:rsidRDefault="0041672C" w:rsidP="0041672C">
      <w:pPr>
        <w:ind w:left="567" w:hanging="567"/>
        <w:rPr>
          <w:ins w:id="64" w:author="G_Voss" w:date="2021-10-11T13:14:00Z"/>
        </w:rPr>
      </w:pPr>
      <w:ins w:id="65" w:author="G_Voss" w:date="2021-10-11T13:14:00Z">
        <w:r>
          <w:rPr>
            <w:rFonts w:ascii="Gruene Syntax" w:hAnsi="Gruene Syntax" w:cs="Gruene Syntax"/>
            <w:color w:val="000000"/>
            <w:sz w:val="22"/>
            <w:lang w:bidi="hi-IN"/>
          </w:rPr>
          <w:t>(3)</w:t>
        </w:r>
        <w:r>
          <w:rPr>
            <w:rFonts w:ascii="Gruene Syntax" w:hAnsi="Gruene Syntax" w:cs="Gruene Syntax"/>
            <w:color w:val="000000"/>
            <w:sz w:val="22"/>
            <w:lang w:bidi="hi-IN"/>
          </w:rPr>
          <w:tab/>
          <w:t>Die Versammlungsleitung wird mindestens zur Hälfte von Frauen übernommen. Das Recht von Frauen auf mindestens die Hälfte der Redezeit ist zu gewährleisten, dazu werden getrennte Redelisten geführt (Frauen/Offen), mindestens jeder zweite Redebeitrag ist Frauen vorbehalten. Ist die Redeliste der Frauen erschöpft, so sind die Frauen der Versammlung zu befragen, ob die Debatte fortgesetzt werden soll.</w:t>
        </w:r>
      </w:ins>
    </w:p>
    <w:p w14:paraId="3E085678" w14:textId="77777777" w:rsidR="0041672C" w:rsidRDefault="0041672C" w:rsidP="0041672C">
      <w:pPr>
        <w:ind w:left="567" w:hanging="567"/>
        <w:rPr>
          <w:ins w:id="66" w:author="G_Voss" w:date="2021-10-11T13:14:00Z"/>
        </w:rPr>
      </w:pPr>
      <w:ins w:id="67" w:author="G_Voss" w:date="2021-10-11T13:14:00Z">
        <w:r>
          <w:rPr>
            <w:rFonts w:ascii="Gruene Syntax" w:hAnsi="Gruene Syntax" w:cs="Gruene Syntax"/>
            <w:color w:val="000000"/>
            <w:sz w:val="22"/>
            <w:lang w:bidi="hi-IN"/>
          </w:rPr>
          <w:t>(4)</w:t>
        </w:r>
        <w:r>
          <w:rPr>
            <w:rFonts w:ascii="Gruene Syntax" w:hAnsi="Gruene Syntax" w:cs="Gruene Syntax"/>
            <w:color w:val="000000"/>
            <w:sz w:val="22"/>
            <w:lang w:bidi="hi-IN"/>
          </w:rPr>
          <w:tab/>
          <w:t>Eine Abstimmung unter Frauen (Frauenvotum) wird auf einer Mitgliederversammlung auf Antrag von mindestens drei stimmberechtigten Frauen vor der regulären Abstimmung durchgeführt. Für ein Frauenvotum in den OV Gremien genügt der Antrag einer stimmberechtigten Frau für ein Frauenvotum.</w:t>
        </w:r>
      </w:ins>
    </w:p>
    <w:p w14:paraId="60EA0F16" w14:textId="77777777" w:rsidR="0041672C" w:rsidRDefault="0041672C" w:rsidP="0041672C">
      <w:pPr>
        <w:ind w:left="567" w:hanging="567"/>
        <w:rPr>
          <w:ins w:id="68" w:author="G_Voss" w:date="2021-10-11T13:14:00Z"/>
        </w:rPr>
      </w:pPr>
      <w:ins w:id="69" w:author="G_Voss" w:date="2021-10-11T13:14:00Z">
        <w:r>
          <w:rPr>
            <w:rFonts w:ascii="Gruene Syntax" w:hAnsi="Gruene Syntax" w:cs="Gruene Syntax"/>
            <w:color w:val="000000"/>
            <w:sz w:val="22"/>
            <w:lang w:bidi="hi-IN"/>
          </w:rPr>
          <w:t>(5)</w:t>
        </w:r>
        <w:r>
          <w:rPr>
            <w:rFonts w:ascii="Gruene Syntax" w:hAnsi="Gruene Syntax" w:cs="Gruene Syntax"/>
            <w:color w:val="000000"/>
            <w:sz w:val="22"/>
            <w:lang w:bidi="hi-IN"/>
          </w:rPr>
          <w:tab/>
          <w:t xml:space="preserve">Die Mehrheit der Frauen der Versammlung/ Gremien hat ein Vetorecht mit aufschiebender Wirkung. Eine von den Frauen abgelehnte Vorlage kann erst auf der nächsten Versammlung erneut eingebracht bzw. von der Versammlung mehrheitlich an den Vorstand überwiesen werden. Das Vetorecht kann je Beschlussvorlage nur einmal wahrgenommen werden. </w:t>
        </w:r>
      </w:ins>
    </w:p>
    <w:p w14:paraId="0E51A280" w14:textId="77777777" w:rsidR="0041672C" w:rsidRDefault="0041672C" w:rsidP="0041672C">
      <w:pPr>
        <w:ind w:left="567" w:hanging="567"/>
        <w:rPr>
          <w:ins w:id="70" w:author="G_Voss" w:date="2021-10-11T13:14:00Z"/>
        </w:rPr>
      </w:pPr>
      <w:ins w:id="71" w:author="G_Voss" w:date="2021-10-11T13:14:00Z">
        <w:r>
          <w:rPr>
            <w:rFonts w:ascii="Gruene Syntax" w:hAnsi="Gruene Syntax" w:cs="Gruene Syntax"/>
            <w:color w:val="000000"/>
            <w:sz w:val="22"/>
            <w:lang w:bidi="hi-IN"/>
          </w:rPr>
          <w:t>(6)</w:t>
        </w:r>
        <w:r>
          <w:rPr>
            <w:rFonts w:ascii="Gruene Syntax" w:hAnsi="Gruene Syntax" w:cs="Gruene Syntax"/>
            <w:color w:val="000000"/>
            <w:sz w:val="22"/>
            <w:lang w:bidi="hi-IN"/>
          </w:rPr>
          <w:tab/>
          <w:t xml:space="preserve">BÜNDNIS 90/DIE GRÜNEN wird als Arbeitgeberin die Gleichstellung von Männern und Frauen sicherstellen. Bezahlte Stellen werden auf allen Qualifikationsebenen mindestens zur Hälfte an Frauen vergeben. </w:t>
        </w:r>
      </w:ins>
    </w:p>
    <w:p w14:paraId="6CD3C45E" w14:textId="77777777" w:rsidR="0041672C" w:rsidRDefault="0041672C" w:rsidP="0041672C">
      <w:pPr>
        <w:ind w:left="567" w:hanging="567"/>
        <w:rPr>
          <w:ins w:id="72" w:author="G_Voss" w:date="2021-10-11T13:14:00Z"/>
        </w:rPr>
      </w:pPr>
      <w:ins w:id="73" w:author="G_Voss" w:date="2021-10-11T13:14:00Z">
        <w:r>
          <w:rPr>
            <w:rFonts w:ascii="Gruene Syntax" w:hAnsi="Gruene Syntax" w:cs="Gruene Syntax"/>
            <w:color w:val="000000"/>
            <w:sz w:val="22"/>
            <w:lang w:bidi="hi-IN"/>
          </w:rPr>
          <w:t>(7)</w:t>
        </w:r>
        <w:r>
          <w:rPr>
            <w:rFonts w:ascii="Gruene Syntax" w:hAnsi="Gruene Syntax" w:cs="Gruene Syntax"/>
            <w:color w:val="000000"/>
            <w:sz w:val="22"/>
            <w:lang w:bidi="hi-IN"/>
          </w:rPr>
          <w:tab/>
          <w:t>Menschen mit Kindern, die im Ortsverband der Partei ein Amt wahrnehmen, können auf Antrag im Rahmen des zur Verfügung stehenden Haushaltstitels Geld für Kinderbetreuung erhalten. Das Verfahren regelt der Ortsvorstand.</w:t>
        </w:r>
      </w:ins>
    </w:p>
    <w:p w14:paraId="13212903" w14:textId="77777777" w:rsidR="0041672C" w:rsidRDefault="0041672C">
      <w:pPr>
        <w:ind w:left="567" w:right="51" w:hanging="567"/>
        <w:rPr>
          <w:ins w:id="74" w:author="G_Voss" w:date="2021-10-11T13:13:00Z"/>
          <w:rFonts w:ascii="Gruene Syntax" w:hAnsi="Gruene Syntax" w:cs="Gruene Syntax"/>
          <w:color w:val="000000"/>
          <w:sz w:val="22"/>
          <w:lang w:bidi="hi-IN"/>
        </w:rPr>
      </w:pPr>
    </w:p>
    <w:p w14:paraId="7A2F0A10" w14:textId="77777777" w:rsidR="0041672C" w:rsidRDefault="0041672C">
      <w:pPr>
        <w:ind w:left="567" w:right="51" w:hanging="567"/>
        <w:rPr>
          <w:rFonts w:ascii="Gruene Syntax" w:hAnsi="Gruene Syntax" w:cs="Gruene Syntax"/>
          <w:color w:val="000000"/>
          <w:sz w:val="22"/>
          <w:lang w:bidi="hi-IN"/>
        </w:rPr>
      </w:pPr>
    </w:p>
    <w:p w14:paraId="79A20DEE"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b/>
          <w:color w:val="000000"/>
          <w:sz w:val="22"/>
          <w:lang w:bidi="hi-IN"/>
        </w:rPr>
        <w:t>§ 1</w:t>
      </w:r>
      <w:r w:rsidR="00C336C9">
        <w:rPr>
          <w:rFonts w:ascii="Gruene Syntax" w:hAnsi="Gruene Syntax" w:cs="Gruene Syntax"/>
          <w:b/>
          <w:color w:val="000000"/>
          <w:sz w:val="22"/>
          <w:lang w:bidi="hi-IN"/>
        </w:rPr>
        <w:t>0</w:t>
      </w:r>
      <w:r>
        <w:rPr>
          <w:rFonts w:ascii="Gruene Syntax" w:hAnsi="Gruene Syntax" w:cs="Gruene Syntax"/>
          <w:b/>
          <w:color w:val="000000"/>
          <w:sz w:val="22"/>
          <w:lang w:bidi="hi-IN"/>
        </w:rPr>
        <w:tab/>
        <w:t>Übergangs- und Schlussbestimmungen</w:t>
      </w:r>
    </w:p>
    <w:p w14:paraId="58FD690F"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1.</w:t>
      </w:r>
      <w:r>
        <w:rPr>
          <w:rFonts w:ascii="Gruene Syntax" w:hAnsi="Gruene Syntax" w:cs="Gruene Syntax"/>
          <w:color w:val="000000"/>
          <w:sz w:val="22"/>
          <w:lang w:bidi="hi-IN"/>
        </w:rPr>
        <w:tab/>
        <w:t>Die Satzung tritt am Tage nach der beschließenden Mitgliederversammlung in Kraft. Gleichzeitig tritt die bisherige Satzung außer Kraft.</w:t>
      </w:r>
    </w:p>
    <w:p w14:paraId="0CB43932" w14:textId="77777777" w:rsidR="001D64C7" w:rsidRDefault="000D0588">
      <w:pPr>
        <w:ind w:left="567" w:right="51" w:hanging="567"/>
        <w:rPr>
          <w:rFonts w:ascii="Gruene Syntax" w:hAnsi="Gruene Syntax" w:cs="Gruene Syntax"/>
          <w:color w:val="000000"/>
          <w:sz w:val="22"/>
          <w:lang w:bidi="hi-IN"/>
        </w:rPr>
      </w:pPr>
      <w:r>
        <w:rPr>
          <w:rFonts w:ascii="Gruene Syntax" w:hAnsi="Gruene Syntax" w:cs="Gruene Syntax"/>
          <w:color w:val="000000"/>
          <w:sz w:val="22"/>
          <w:lang w:bidi="hi-IN"/>
        </w:rPr>
        <w:t>2.</w:t>
      </w:r>
      <w:r>
        <w:rPr>
          <w:rFonts w:ascii="Gruene Syntax" w:hAnsi="Gruene Syntax" w:cs="Gruene Syntax"/>
          <w:color w:val="000000"/>
          <w:sz w:val="22"/>
          <w:lang w:bidi="hi-IN"/>
        </w:rPr>
        <w:tab/>
        <w:t>Soweit diese Satzung keine Bestimmungen enthält, ist die Satzung der übergeordneten Gliederungen sinngemäß anzuwenden. Dies bezieht sich insbesondere auf die Durchführungen von Urabstimmungen, die Schiedsordnung sowie die Beitrags- und Kassenordnung.</w:t>
      </w:r>
    </w:p>
    <w:p w14:paraId="7902F758" w14:textId="77777777" w:rsidR="000D0588" w:rsidRDefault="000D0588">
      <w:pPr>
        <w:rPr>
          <w:rFonts w:ascii="Gruene Syntax" w:hAnsi="Gruene Syntax" w:cs="Gruene Syntax"/>
          <w:color w:val="000000"/>
          <w:sz w:val="22"/>
          <w:lang w:bidi="hi-IN"/>
        </w:rPr>
      </w:pPr>
    </w:p>
    <w:sectPr w:rsidR="000D0588">
      <w:headerReference w:type="default" r:id="rId10"/>
      <w:footerReference w:type="default" r:id="rId11"/>
      <w:pgSz w:w="11906" w:h="16838"/>
      <w:pgMar w:top="1418" w:right="1418" w:bottom="1134" w:left="1418" w:header="720" w:footer="720" w:gutter="0"/>
      <w:cols w:space="720"/>
      <w:docGrid w:linePitch="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nonymous author" w:date="2021-10-12T18:35:00Z" w:initials="Aa">
    <w:p w14:paraId="09FD2453" w14:textId="77777777" w:rsidR="00627F7B" w:rsidRDefault="00627F7B">
      <w:pPr>
        <w:pStyle w:val="CommentText"/>
      </w:pPr>
      <w:r>
        <w:rPr>
          <w:rStyle w:val="CommentReference"/>
        </w:rPr>
        <w:annotationRef/>
      </w:r>
      <w:r w:rsidR="00F45754">
        <w:rPr>
          <w:noProof/>
        </w:rPr>
        <w:t>W</w:t>
      </w:r>
      <w:r w:rsidR="00F45754">
        <w:rPr>
          <w:noProof/>
        </w:rPr>
        <w:t>ir</w:t>
      </w:r>
      <w:r w:rsidR="00F45754">
        <w:rPr>
          <w:noProof/>
        </w:rPr>
        <w:t>d</w:t>
      </w:r>
      <w:r w:rsidR="00F45754">
        <w:rPr>
          <w:noProof/>
        </w:rPr>
        <w:t xml:space="preserve"> </w:t>
      </w:r>
      <w:r w:rsidR="00F45754">
        <w:rPr>
          <w:noProof/>
        </w:rPr>
        <w:t>h</w:t>
      </w:r>
      <w:r w:rsidR="00F45754">
        <w:rPr>
          <w:noProof/>
        </w:rPr>
        <w:t>ie</w:t>
      </w:r>
      <w:r w:rsidR="00F45754">
        <w:rPr>
          <w:noProof/>
        </w:rPr>
        <w:t>r</w:t>
      </w:r>
      <w:r w:rsidR="00F45754">
        <w:rPr>
          <w:noProof/>
        </w:rPr>
        <w:t xml:space="preserve"> d</w:t>
      </w:r>
      <w:r w:rsidR="00F45754">
        <w:rPr>
          <w:noProof/>
        </w:rPr>
        <w:t>e</w:t>
      </w:r>
      <w:r w:rsidR="00F45754">
        <w:rPr>
          <w:noProof/>
        </w:rPr>
        <w:t xml:space="preserve">r </w:t>
      </w:r>
      <w:r w:rsidR="00F45754">
        <w:rPr>
          <w:noProof/>
        </w:rPr>
        <w:t>"</w:t>
      </w:r>
      <w:r w:rsidR="00F45754">
        <w:rPr>
          <w:noProof/>
        </w:rPr>
        <w:t>O</w:t>
      </w:r>
      <w:r w:rsidR="00F45754">
        <w:rPr>
          <w:noProof/>
        </w:rPr>
        <w:t>r</w:t>
      </w:r>
      <w:r w:rsidR="00F45754">
        <w:rPr>
          <w:noProof/>
        </w:rPr>
        <w:t>t</w:t>
      </w:r>
      <w:r w:rsidR="00F45754">
        <w:rPr>
          <w:noProof/>
        </w:rPr>
        <w:t>"</w:t>
      </w:r>
      <w:r w:rsidR="00F45754">
        <w:rPr>
          <w:noProof/>
        </w:rPr>
        <w:t xml:space="preserve"> </w:t>
      </w:r>
      <w:r w:rsidR="00F45754">
        <w:rPr>
          <w:noProof/>
        </w:rPr>
        <w:t>g</w:t>
      </w:r>
      <w:r w:rsidR="00F45754">
        <w:rPr>
          <w:noProof/>
        </w:rPr>
        <w:t>es</w:t>
      </w:r>
      <w:r w:rsidR="00F45754">
        <w:rPr>
          <w:noProof/>
        </w:rPr>
        <w:t>t</w:t>
      </w:r>
      <w:r w:rsidR="00F45754">
        <w:rPr>
          <w:noProof/>
        </w:rPr>
        <w:t>ri</w:t>
      </w:r>
      <w:r w:rsidR="00F45754">
        <w:rPr>
          <w:noProof/>
        </w:rPr>
        <w:t>c</w:t>
      </w:r>
      <w:r w:rsidR="00F45754">
        <w:rPr>
          <w:noProof/>
        </w:rPr>
        <w:t>he</w:t>
      </w:r>
      <w:r w:rsidR="00F45754">
        <w:rPr>
          <w:noProof/>
        </w:rPr>
        <w:t>n</w:t>
      </w:r>
      <w:r w:rsidR="00F45754">
        <w:rPr>
          <w:noProof/>
        </w:rPr>
        <w:t>,</w:t>
      </w:r>
      <w:r w:rsidR="00F45754">
        <w:rPr>
          <w:noProof/>
        </w:rPr>
        <w:t xml:space="preserve"> </w:t>
      </w:r>
      <w:r w:rsidR="00F45754">
        <w:rPr>
          <w:noProof/>
        </w:rPr>
        <w:t>m</w:t>
      </w:r>
      <w:r w:rsidR="00F45754">
        <w:rPr>
          <w:noProof/>
        </w:rPr>
        <w:t>üs</w:t>
      </w:r>
      <w:r w:rsidR="00F45754">
        <w:rPr>
          <w:noProof/>
        </w:rPr>
        <w:t>st</w:t>
      </w:r>
      <w:r w:rsidR="00F45754">
        <w:rPr>
          <w:noProof/>
        </w:rPr>
        <w:t xml:space="preserve">e </w:t>
      </w:r>
      <w:r w:rsidR="00F45754">
        <w:rPr>
          <w:noProof/>
        </w:rPr>
        <w:t>d</w:t>
      </w:r>
      <w:r w:rsidR="00F45754">
        <w:rPr>
          <w:noProof/>
        </w:rPr>
        <w:t>i</w:t>
      </w:r>
      <w:r w:rsidR="00F45754">
        <w:rPr>
          <w:noProof/>
        </w:rPr>
        <w:t xml:space="preserve">e </w:t>
      </w:r>
      <w:r w:rsidR="00F45754">
        <w:rPr>
          <w:noProof/>
        </w:rPr>
        <w:t>A</w:t>
      </w:r>
      <w:r w:rsidR="00F45754">
        <w:rPr>
          <w:noProof/>
        </w:rPr>
        <w:t>b</w:t>
      </w:r>
      <w:r w:rsidR="00F45754">
        <w:rPr>
          <w:noProof/>
        </w:rPr>
        <w:t>l</w:t>
      </w:r>
      <w:r w:rsidR="00F45754">
        <w:rPr>
          <w:noProof/>
        </w:rPr>
        <w:t>ür</w:t>
      </w:r>
      <w:r w:rsidR="00F45754">
        <w:rPr>
          <w:noProof/>
        </w:rPr>
        <w:t>z</w:t>
      </w:r>
      <w:r w:rsidR="00F45754">
        <w:rPr>
          <w:noProof/>
        </w:rPr>
        <w:t>u</w:t>
      </w:r>
      <w:r w:rsidR="00F45754">
        <w:rPr>
          <w:noProof/>
        </w:rPr>
        <w:t>n</w:t>
      </w:r>
      <w:r w:rsidR="00F45754">
        <w:rPr>
          <w:noProof/>
        </w:rPr>
        <w:t>g</w:t>
      </w:r>
      <w:r w:rsidR="00F45754">
        <w:rPr>
          <w:noProof/>
        </w:rPr>
        <w:t xml:space="preserve"> </w:t>
      </w:r>
      <w:r w:rsidR="00F45754">
        <w:rPr>
          <w:noProof/>
        </w:rPr>
        <w:t>M</w:t>
      </w:r>
      <w:r w:rsidR="00F45754">
        <w:rPr>
          <w:noProof/>
        </w:rPr>
        <w:t>V</w:t>
      </w:r>
      <w:r w:rsidR="00F45754">
        <w:rPr>
          <w:noProof/>
        </w:rPr>
        <w:t xml:space="preserve"> </w:t>
      </w:r>
      <w:r w:rsidR="00F45754">
        <w:rPr>
          <w:noProof/>
        </w:rPr>
        <w:t>l</w:t>
      </w:r>
      <w:r w:rsidR="00F45754">
        <w:rPr>
          <w:noProof/>
        </w:rPr>
        <w:t>au</w:t>
      </w:r>
      <w:r w:rsidR="00F45754">
        <w:rPr>
          <w:noProof/>
        </w:rPr>
        <w:t>t</w:t>
      </w:r>
      <w:r w:rsidR="00F45754">
        <w:rPr>
          <w:noProof/>
        </w:rPr>
        <w:t>e</w:t>
      </w:r>
      <w:r w:rsidR="00F45754">
        <w:rPr>
          <w:noProof/>
        </w:rPr>
        <w:t>n</w:t>
      </w:r>
      <w:r w:rsidR="00F45754">
        <w:rPr>
          <w:noProof/>
        </w:rPr>
        <w:t>,</w:t>
      </w:r>
      <w:r w:rsidR="00F45754">
        <w:rPr>
          <w:noProof/>
        </w:rPr>
        <w:t xml:space="preserve"> </w:t>
      </w:r>
      <w:r w:rsidR="00F45754">
        <w:rPr>
          <w:noProof/>
        </w:rPr>
        <w:t>n</w:t>
      </w:r>
      <w:r w:rsidR="00F45754">
        <w:rPr>
          <w:noProof/>
        </w:rPr>
        <w:t>ic</w:t>
      </w:r>
      <w:r w:rsidR="00F45754">
        <w:rPr>
          <w:noProof/>
        </w:rPr>
        <w:t xml:space="preserve">ht </w:t>
      </w:r>
      <w:r w:rsidR="00F45754">
        <w:rPr>
          <w:noProof/>
        </w:rPr>
        <w:t>O</w:t>
      </w:r>
      <w:r w:rsidR="00F45754">
        <w:rPr>
          <w:noProof/>
        </w:rPr>
        <w:t>V</w:t>
      </w:r>
    </w:p>
  </w:comment>
  <w:comment w:id="10" w:author="Anonymous author" w:date="2021-10-12T18:36:00Z" w:initials="Aa">
    <w:p w14:paraId="4F672CC4" w14:textId="77777777" w:rsidR="00627F7B" w:rsidRDefault="00627F7B">
      <w:pPr>
        <w:pStyle w:val="CommentText"/>
      </w:pPr>
      <w:r>
        <w:rPr>
          <w:rStyle w:val="CommentReference"/>
        </w:rPr>
        <w:annotationRef/>
      </w:r>
      <w:r w:rsidR="00F45754">
        <w:rPr>
          <w:noProof/>
        </w:rPr>
        <w:t>s</w:t>
      </w:r>
      <w:r w:rsidR="00F45754">
        <w:rPr>
          <w:noProof/>
        </w:rPr>
        <w:t>.o</w:t>
      </w:r>
      <w:r w:rsidR="00F45754">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D2453" w15:done="0"/>
  <w15:commentEx w15:paraId="4F672C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D2453" w16cid:durableId="251053FB"/>
  <w16cid:commentId w16cid:paraId="4F672CC4" w16cid:durableId="25105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45BB" w14:textId="77777777" w:rsidR="00F45754" w:rsidRDefault="00F45754" w:rsidP="00C336C9">
      <w:r>
        <w:separator/>
      </w:r>
    </w:p>
  </w:endnote>
  <w:endnote w:type="continuationSeparator" w:id="0">
    <w:p w14:paraId="4CA155BC" w14:textId="77777777" w:rsidR="00F45754" w:rsidRDefault="00F45754" w:rsidP="00C3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PlusBold-Roman">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yntax">
    <w:altName w:val="Times New Roman"/>
    <w:panose1 w:val="020B0604020202020204"/>
    <w:charset w:val="00"/>
    <w:family w:val="auto"/>
    <w:pitch w:val="variable"/>
  </w:font>
  <w:font w:name="Gruene Syntax">
    <w:altName w:val="Times New Roman"/>
    <w:panose1 w:val="020B0604020202020204"/>
    <w:charset w:val="00"/>
    <w:family w:val="auto"/>
    <w:pitch w:val="variable"/>
  </w:font>
  <w:font w:name="Meta-Bold">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171054"/>
      <w:docPartObj>
        <w:docPartGallery w:val="Page Numbers (Bottom of Page)"/>
        <w:docPartUnique/>
      </w:docPartObj>
    </w:sdtPr>
    <w:sdtEndPr/>
    <w:sdtContent>
      <w:p w14:paraId="49F14411" w14:textId="77777777" w:rsidR="00C336C9" w:rsidRDefault="00C336C9">
        <w:pPr>
          <w:pStyle w:val="Footer"/>
          <w:jc w:val="right"/>
        </w:pPr>
        <w:r>
          <w:fldChar w:fldCharType="begin"/>
        </w:r>
        <w:r>
          <w:instrText>PAGE   \* MERGEFORMAT</w:instrText>
        </w:r>
        <w:r>
          <w:fldChar w:fldCharType="separate"/>
        </w:r>
        <w:r w:rsidR="00800846">
          <w:rPr>
            <w:noProof/>
          </w:rPr>
          <w:t>4</w:t>
        </w:r>
        <w:r>
          <w:fldChar w:fldCharType="end"/>
        </w:r>
      </w:p>
    </w:sdtContent>
  </w:sdt>
  <w:p w14:paraId="47CD0EDA" w14:textId="77777777" w:rsidR="00C336C9" w:rsidRDefault="00C3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EB34" w14:textId="77777777" w:rsidR="00F45754" w:rsidRDefault="00F45754" w:rsidP="00C336C9">
      <w:r>
        <w:separator/>
      </w:r>
    </w:p>
  </w:footnote>
  <w:footnote w:type="continuationSeparator" w:id="0">
    <w:p w14:paraId="16A2AC2B" w14:textId="77777777" w:rsidR="00F45754" w:rsidRDefault="00F45754" w:rsidP="00C3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12EF" w14:textId="77777777" w:rsidR="00046366" w:rsidRDefault="00C336C9" w:rsidP="00046366">
    <w:pPr>
      <w:pStyle w:val="Header"/>
    </w:pPr>
    <w:r>
      <w:t>Satzung BÜNDNIS 90/DIE GRÜNEN Niedersachsen, Ortsverband Lilienthal</w:t>
    </w:r>
    <w:r w:rsidR="00046366">
      <w:tab/>
      <w:t>20211027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1440" w:hanging="360"/>
      </w:pPr>
      <w:rPr>
        <w:rFonts w:cs="Mangal"/>
      </w:rPr>
    </w:lvl>
    <w:lvl w:ilvl="1">
      <w:start w:val="1"/>
      <w:numFmt w:val="lowerLetter"/>
      <w:lvlText w:val="%2."/>
      <w:lvlJc w:val="left"/>
      <w:pPr>
        <w:tabs>
          <w:tab w:val="num" w:pos="720"/>
        </w:tabs>
        <w:ind w:left="1800" w:hanging="360"/>
      </w:pPr>
    </w:lvl>
    <w:lvl w:ilvl="2">
      <w:start w:val="1"/>
      <w:numFmt w:val="lowerRoman"/>
      <w:lvlText w:val="%3."/>
      <w:lvlJc w:val="right"/>
      <w:pPr>
        <w:tabs>
          <w:tab w:val="num" w:pos="720"/>
        </w:tabs>
        <w:ind w:left="2160" w:hanging="36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2880" w:hanging="360"/>
      </w:pPr>
    </w:lvl>
    <w:lvl w:ilvl="5">
      <w:start w:val="1"/>
      <w:numFmt w:val="lowerRoman"/>
      <w:lvlText w:val="%6."/>
      <w:lvlJc w:val="right"/>
      <w:pPr>
        <w:tabs>
          <w:tab w:val="num" w:pos="720"/>
        </w:tabs>
        <w:ind w:left="3240" w:hanging="360"/>
      </w:pPr>
    </w:lvl>
    <w:lvl w:ilvl="6">
      <w:start w:val="1"/>
      <w:numFmt w:val="decimal"/>
      <w:lvlText w:val="%7."/>
      <w:lvlJc w:val="left"/>
      <w:pPr>
        <w:tabs>
          <w:tab w:val="num" w:pos="720"/>
        </w:tabs>
        <w:ind w:left="3600" w:hanging="360"/>
      </w:pPr>
    </w:lvl>
    <w:lvl w:ilvl="7">
      <w:start w:val="1"/>
      <w:numFmt w:val="lowerLetter"/>
      <w:lvlText w:val="%8."/>
      <w:lvlJc w:val="left"/>
      <w:pPr>
        <w:tabs>
          <w:tab w:val="num" w:pos="720"/>
        </w:tabs>
        <w:ind w:left="3960" w:hanging="360"/>
      </w:pPr>
    </w:lvl>
    <w:lvl w:ilvl="8">
      <w:start w:val="1"/>
      <w:numFmt w:val="lowerRoman"/>
      <w:lvlText w:val="%9."/>
      <w:lvlJc w:val="right"/>
      <w:pPr>
        <w:tabs>
          <w:tab w:val="num" w:pos="720"/>
        </w:tabs>
        <w:ind w:left="432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author">
    <w15:presenceInfo w15:providerId="None" w15:userId="Anonymous 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5F"/>
    <w:rsid w:val="00015C1C"/>
    <w:rsid w:val="00046366"/>
    <w:rsid w:val="000D0588"/>
    <w:rsid w:val="001B71DC"/>
    <w:rsid w:val="001D64C7"/>
    <w:rsid w:val="001E475D"/>
    <w:rsid w:val="00255B0A"/>
    <w:rsid w:val="00285318"/>
    <w:rsid w:val="002A6441"/>
    <w:rsid w:val="0041672C"/>
    <w:rsid w:val="006255FA"/>
    <w:rsid w:val="00627F7B"/>
    <w:rsid w:val="0065183F"/>
    <w:rsid w:val="00655A00"/>
    <w:rsid w:val="006B20E4"/>
    <w:rsid w:val="006C1BF6"/>
    <w:rsid w:val="007E72D2"/>
    <w:rsid w:val="00800846"/>
    <w:rsid w:val="009F4FDB"/>
    <w:rsid w:val="00C3245F"/>
    <w:rsid w:val="00C336C9"/>
    <w:rsid w:val="00CA2EDA"/>
    <w:rsid w:val="00CF373F"/>
    <w:rsid w:val="00F45754"/>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DE986"/>
  <w15:docId w15:val="{83988A29-ADCA-BF4E-94D6-44C7DB39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1"/>
      <w:sz w:val="24"/>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color w:val="000000"/>
      <w:sz w:val="22"/>
      <w:szCs w:val="22"/>
    </w:rPr>
  </w:style>
  <w:style w:type="paragraph" w:styleId="Heading3">
    <w:name w:val="heading 3"/>
    <w:basedOn w:val="Normal"/>
    <w:next w:val="BodyText"/>
    <w:qFormat/>
    <w:pPr>
      <w:keepNext/>
      <w:numPr>
        <w:ilvl w:val="2"/>
        <w:numId w:val="1"/>
      </w:numPr>
      <w:suppressAutoHyphens/>
      <w:spacing w:before="240" w:after="120"/>
      <w:ind w:left="0" w:firstLine="0"/>
      <w:outlineLvl w:val="2"/>
    </w:pPr>
    <w:rPr>
      <w:rFonts w:ascii="MetaPlusBold-Roman" w:eastAsia="Arial Unicode MS" w:hAnsi="MetaPlusBold-Roman" w:cs="MetaPlusBold-Roman"/>
      <w:b/>
      <w:bCs/>
      <w:sz w:val="28"/>
      <w:szCs w:val="28"/>
    </w:rPr>
  </w:style>
  <w:style w:type="paragraph" w:styleId="Heading4">
    <w:name w:val="heading 4"/>
    <w:basedOn w:val="Normal"/>
    <w:next w:val="Normal"/>
    <w:qFormat/>
    <w:pPr>
      <w:keepNext/>
      <w:outlineLvl w:val="3"/>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Mang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Mang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9z0">
    <w:name w:val="WW8Num19z0"/>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3">
    <w:name w:val="WW8Num17z3"/>
    <w:rPr>
      <w:rFonts w:ascii="Symbol" w:hAnsi="Symbol" w:cs="Times New Roman"/>
    </w:rPr>
  </w:style>
  <w:style w:type="character" w:customStyle="1" w:styleId="WW8Num17z2">
    <w:name w:val="WW8Num17z2"/>
    <w:rPr>
      <w:rFonts w:ascii="Wingdings" w:hAnsi="Wingdings" w:cs="Times New Roman"/>
    </w:rPr>
  </w:style>
  <w:style w:type="character" w:customStyle="1" w:styleId="WW8Num17z1">
    <w:name w:val="WW8Num17z1"/>
    <w:rPr>
      <w:rFonts w:ascii="Courier New" w:hAnsi="Courier New" w:cs="Courier New"/>
    </w:rPr>
  </w:style>
  <w:style w:type="character" w:customStyle="1" w:styleId="WW8Num17z0">
    <w:name w:val="WW8Num17z0"/>
    <w:rPr>
      <w:rFonts w:ascii="Symbol" w:eastAsia="Times New Roman" w:hAnsi="Symbol" w:cs="Symbol"/>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WW8Num15z2">
    <w:name w:val="WW8Num15z2"/>
    <w:rPr>
      <w:rFonts w:ascii="Wingdings" w:hAnsi="Wingdings" w:cs="Times New Roman"/>
    </w:rPr>
  </w:style>
  <w:style w:type="character" w:customStyle="1" w:styleId="WW8Num15z1">
    <w:name w:val="WW8Num15z1"/>
    <w:rPr>
      <w:rFonts w:ascii="Courier New" w:hAnsi="Courier New" w:cs="Courier New"/>
    </w:rPr>
  </w:style>
  <w:style w:type="character" w:customStyle="1" w:styleId="WW8Num15z0">
    <w:name w:val="WW8Num15z0"/>
    <w:rPr>
      <w:rFonts w:ascii="Symbol" w:hAnsi="Symbol" w:cs="Times New Roman"/>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3z2">
    <w:name w:val="WW8Num13z2"/>
    <w:rPr>
      <w:rFonts w:ascii="Wingdings" w:hAnsi="Wingdings" w:cs="Times New Roman"/>
    </w:rPr>
  </w:style>
  <w:style w:type="character" w:customStyle="1" w:styleId="WW8Num13z1">
    <w:name w:val="WW8Num13z1"/>
    <w:rPr>
      <w:rFonts w:ascii="Courier New" w:hAnsi="Courier New" w:cs="Courier New"/>
    </w:rPr>
  </w:style>
  <w:style w:type="character" w:customStyle="1" w:styleId="WW8Num13z0">
    <w:name w:val="WW8Num13z0"/>
    <w:rPr>
      <w:rFonts w:ascii="Symbol" w:hAnsi="Symbol" w:cs="Times New Roman"/>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2">
    <w:name w:val="WW8Num10z2"/>
    <w:rPr>
      <w:rFonts w:ascii="Wingdings" w:hAnsi="Wingdings" w:cs="Times New Roman"/>
    </w:rPr>
  </w:style>
  <w:style w:type="character" w:customStyle="1" w:styleId="WW8Num10z1">
    <w:name w:val="WW8Num10z1"/>
    <w:rPr>
      <w:rFonts w:ascii="Courier New" w:hAnsi="Courier New" w:cs="Courier New"/>
    </w:rPr>
  </w:style>
  <w:style w:type="character" w:customStyle="1" w:styleId="WW8Num10z0">
    <w:name w:val="WW8Num10z0"/>
    <w:rPr>
      <w:rFonts w:ascii="Symbol" w:hAnsi="Symbol" w:cs="Times New Roman"/>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2">
    <w:name w:val="WW8Num7z2"/>
    <w:rPr>
      <w:rFonts w:ascii="Wingdings" w:hAnsi="Wingdings" w:cs="Times New Roman"/>
    </w:rPr>
  </w:style>
  <w:style w:type="character" w:customStyle="1" w:styleId="WW8Num7z1">
    <w:name w:val="WW8Num7z1"/>
    <w:rPr>
      <w:rFonts w:ascii="Courier New" w:hAnsi="Courier New" w:cs="Courier New"/>
    </w:rPr>
  </w:style>
  <w:style w:type="character" w:customStyle="1" w:styleId="WW8Num7z0">
    <w:name w:val="WW8Num7z0"/>
    <w:rPr>
      <w:rFonts w:ascii="Symbol" w:hAnsi="Symbol" w:cs="Times New Roman"/>
      <w:sz w:val="20"/>
      <w:szCs w:val="20"/>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locktext1">
    <w:name w:val="Blocktext1"/>
    <w:pPr>
      <w:suppressAutoHyphens/>
      <w:ind w:left="540" w:right="51"/>
    </w:pPr>
    <w:rPr>
      <w:rFonts w:ascii="Syntax" w:eastAsia="Arial" w:hAnsi="Syntax" w:cs="Syntax"/>
      <w:kern w:val="1"/>
      <w:sz w:val="22"/>
      <w:szCs w:val="24"/>
      <w:lang w:eastAsia="zh-CN"/>
    </w:rPr>
  </w:style>
  <w:style w:type="paragraph" w:customStyle="1" w:styleId="Textkrper21">
    <w:name w:val="Textkörper 21"/>
    <w:pPr>
      <w:suppressAutoHyphens/>
      <w:ind w:left="540" w:hanging="540"/>
    </w:pPr>
    <w:rPr>
      <w:rFonts w:ascii="Syntax" w:eastAsia="Arial" w:hAnsi="Syntax" w:cs="Syntax"/>
      <w:kern w:val="1"/>
      <w:sz w:val="22"/>
      <w:szCs w:val="24"/>
      <w:lang w:eastAsia="zh-CN"/>
    </w:rPr>
  </w:style>
  <w:style w:type="paragraph" w:customStyle="1" w:styleId="Blocktext10">
    <w:name w:val="Blocktext1"/>
    <w:basedOn w:val="Normal"/>
    <w:pPr>
      <w:ind w:left="567" w:right="51" w:hanging="567"/>
    </w:pPr>
    <w:rPr>
      <w:rFonts w:ascii="Arial" w:hAnsi="Arial" w:cs="Arial"/>
      <w:sz w:val="22"/>
      <w:szCs w:val="22"/>
    </w:rPr>
  </w:style>
  <w:style w:type="paragraph" w:styleId="Subtitle">
    <w:name w:val="Subtitle"/>
    <w:basedOn w:val="berschrift"/>
    <w:next w:val="BodyText"/>
    <w:qFormat/>
    <w:pPr>
      <w:spacing w:before="60"/>
      <w:jc w:val="center"/>
    </w:pPr>
    <w:rPr>
      <w:sz w:val="36"/>
      <w:szCs w:val="36"/>
    </w:rPr>
  </w:style>
  <w:style w:type="paragraph" w:styleId="Title">
    <w:name w:val="Title"/>
    <w:basedOn w:val="berschrift"/>
    <w:next w:val="BodyText"/>
    <w:qFormat/>
    <w:pPr>
      <w:jc w:val="center"/>
    </w:pPr>
    <w:rPr>
      <w:b/>
      <w:bCs/>
      <w:sz w:val="56"/>
      <w:szCs w:val="56"/>
    </w:rPr>
  </w:style>
  <w:style w:type="paragraph" w:customStyle="1" w:styleId="Quotations">
    <w:name w:val="Quotations"/>
    <w:basedOn w:val="Normal"/>
    <w:pPr>
      <w:spacing w:after="283"/>
      <w:ind w:left="567" w:right="567"/>
    </w:pPr>
  </w:style>
  <w:style w:type="paragraph" w:customStyle="1" w:styleId="NormalParagraphStyle">
    <w:name w:val="NormalParagraphStyle"/>
    <w:basedOn w:val="Normal"/>
    <w:pPr>
      <w:autoSpaceDE w:val="0"/>
      <w:spacing w:line="288" w:lineRule="auto"/>
    </w:pPr>
    <w:rPr>
      <w:color w:val="000000"/>
    </w:rPr>
  </w:style>
  <w:style w:type="paragraph" w:customStyle="1" w:styleId="Textkrper-Einzug31">
    <w:name w:val="Textkörper-Einzug 31"/>
    <w:basedOn w:val="Normal"/>
    <w:pPr>
      <w:ind w:left="708" w:hanging="708"/>
      <w:jc w:val="both"/>
    </w:pPr>
    <w:rPr>
      <w:rFonts w:ascii="Syntax" w:hAnsi="Syntax" w:cs="Syntax"/>
      <w:sz w:val="22"/>
      <w:szCs w:val="22"/>
    </w:rPr>
  </w:style>
  <w:style w:type="paragraph" w:customStyle="1" w:styleId="Textkrper-Einzug21">
    <w:name w:val="Textkörper-Einzug 21"/>
    <w:basedOn w:val="Normal"/>
    <w:pPr>
      <w:ind w:left="708"/>
      <w:jc w:val="both"/>
    </w:pPr>
    <w:rPr>
      <w:rFonts w:ascii="Syntax" w:hAnsi="Syntax" w:cs="Syntax"/>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xtkrper31">
    <w:name w:val="Textkörper 31"/>
    <w:basedOn w:val="Normal"/>
    <w:rPr>
      <w:rFonts w:ascii="Syntax" w:hAnsi="Syntax" w:cs="Syntax"/>
      <w:color w:val="000000"/>
      <w:sz w:val="22"/>
      <w:szCs w:val="22"/>
    </w:rPr>
  </w:style>
  <w:style w:type="paragraph" w:styleId="BodyTextIndent">
    <w:name w:val="Body Text Indent"/>
    <w:basedOn w:val="Normal"/>
    <w:rPr>
      <w:rFonts w:ascii="Gruene Syntax" w:hAnsi="Gruene Syntax" w:cs="Gruene Syntax"/>
      <w:sz w:val="20"/>
      <w:szCs w:val="20"/>
    </w:rPr>
  </w:style>
  <w:style w:type="paragraph" w:customStyle="1" w:styleId="Fett1">
    <w:name w:val="Fett1"/>
    <w:pPr>
      <w:suppressAutoHyphens/>
      <w:overflowPunct w:val="0"/>
      <w:autoSpaceDE w:val="0"/>
    </w:pPr>
    <w:rPr>
      <w:rFonts w:ascii="Meta-Bold" w:hAnsi="Meta-Bold" w:cs="Meta-Bold"/>
      <w:color w:val="000000"/>
      <w:kern w:val="1"/>
      <w:sz w:val="24"/>
      <w:szCs w:val="24"/>
      <w:lang w:eastAsia="zh-CN"/>
    </w:rPr>
  </w:style>
  <w:style w:type="paragraph" w:styleId="BalloonText">
    <w:name w:val="Balloon Text"/>
    <w:basedOn w:val="Normal"/>
    <w:link w:val="BalloonTextChar"/>
    <w:uiPriority w:val="99"/>
    <w:semiHidden/>
    <w:unhideWhenUsed/>
    <w:rsid w:val="00C3245F"/>
    <w:rPr>
      <w:rFonts w:ascii="Tahoma" w:hAnsi="Tahoma" w:cs="Tahoma"/>
      <w:sz w:val="16"/>
      <w:szCs w:val="16"/>
    </w:rPr>
  </w:style>
  <w:style w:type="character" w:customStyle="1" w:styleId="BalloonTextChar">
    <w:name w:val="Balloon Text Char"/>
    <w:basedOn w:val="DefaultParagraphFont"/>
    <w:link w:val="BalloonText"/>
    <w:uiPriority w:val="99"/>
    <w:semiHidden/>
    <w:rsid w:val="00C3245F"/>
    <w:rPr>
      <w:rFonts w:ascii="Tahoma" w:hAnsi="Tahoma" w:cs="Tahoma"/>
      <w:kern w:val="1"/>
      <w:sz w:val="16"/>
      <w:szCs w:val="16"/>
      <w:lang w:eastAsia="zh-CN"/>
    </w:rPr>
  </w:style>
  <w:style w:type="paragraph" w:styleId="Header">
    <w:name w:val="header"/>
    <w:basedOn w:val="Normal"/>
    <w:link w:val="HeaderChar"/>
    <w:uiPriority w:val="99"/>
    <w:unhideWhenUsed/>
    <w:rsid w:val="00C336C9"/>
    <w:pPr>
      <w:tabs>
        <w:tab w:val="center" w:pos="4536"/>
        <w:tab w:val="right" w:pos="9072"/>
      </w:tabs>
    </w:pPr>
  </w:style>
  <w:style w:type="character" w:customStyle="1" w:styleId="HeaderChar">
    <w:name w:val="Header Char"/>
    <w:basedOn w:val="DefaultParagraphFont"/>
    <w:link w:val="Header"/>
    <w:uiPriority w:val="99"/>
    <w:rsid w:val="00C336C9"/>
    <w:rPr>
      <w:kern w:val="1"/>
      <w:sz w:val="24"/>
      <w:szCs w:val="24"/>
      <w:lang w:eastAsia="zh-CN"/>
    </w:rPr>
  </w:style>
  <w:style w:type="paragraph" w:styleId="Footer">
    <w:name w:val="footer"/>
    <w:basedOn w:val="Normal"/>
    <w:link w:val="FooterChar"/>
    <w:uiPriority w:val="99"/>
    <w:unhideWhenUsed/>
    <w:rsid w:val="00C336C9"/>
    <w:pPr>
      <w:tabs>
        <w:tab w:val="center" w:pos="4536"/>
        <w:tab w:val="right" w:pos="9072"/>
      </w:tabs>
    </w:pPr>
  </w:style>
  <w:style w:type="character" w:customStyle="1" w:styleId="FooterChar">
    <w:name w:val="Footer Char"/>
    <w:basedOn w:val="DefaultParagraphFont"/>
    <w:link w:val="Footer"/>
    <w:uiPriority w:val="99"/>
    <w:rsid w:val="00C336C9"/>
    <w:rPr>
      <w:kern w:val="1"/>
      <w:sz w:val="24"/>
      <w:szCs w:val="24"/>
      <w:lang w:eastAsia="zh-CN"/>
    </w:rPr>
  </w:style>
  <w:style w:type="paragraph" w:styleId="ListParagraph">
    <w:name w:val="List Paragraph"/>
    <w:basedOn w:val="Normal"/>
    <w:uiPriority w:val="34"/>
    <w:qFormat/>
    <w:rsid w:val="00CF373F"/>
    <w:pPr>
      <w:ind w:left="720"/>
      <w:contextualSpacing/>
    </w:pPr>
  </w:style>
  <w:style w:type="character" w:styleId="CommentReference">
    <w:name w:val="annotation reference"/>
    <w:basedOn w:val="DefaultParagraphFont"/>
    <w:uiPriority w:val="99"/>
    <w:semiHidden/>
    <w:unhideWhenUsed/>
    <w:rsid w:val="00627F7B"/>
    <w:rPr>
      <w:sz w:val="16"/>
      <w:szCs w:val="16"/>
    </w:rPr>
  </w:style>
  <w:style w:type="paragraph" w:styleId="CommentText">
    <w:name w:val="annotation text"/>
    <w:basedOn w:val="Normal"/>
    <w:link w:val="CommentTextChar"/>
    <w:uiPriority w:val="99"/>
    <w:semiHidden/>
    <w:unhideWhenUsed/>
    <w:rsid w:val="00627F7B"/>
    <w:rPr>
      <w:sz w:val="20"/>
      <w:szCs w:val="20"/>
    </w:rPr>
  </w:style>
  <w:style w:type="character" w:customStyle="1" w:styleId="CommentTextChar">
    <w:name w:val="Comment Text Char"/>
    <w:basedOn w:val="DefaultParagraphFont"/>
    <w:link w:val="CommentText"/>
    <w:uiPriority w:val="99"/>
    <w:semiHidden/>
    <w:rsid w:val="00627F7B"/>
    <w:rPr>
      <w:kern w:val="1"/>
      <w:lang w:eastAsia="zh-CN"/>
    </w:rPr>
  </w:style>
  <w:style w:type="paragraph" w:styleId="CommentSubject">
    <w:name w:val="annotation subject"/>
    <w:basedOn w:val="CommentText"/>
    <w:next w:val="CommentText"/>
    <w:link w:val="CommentSubjectChar"/>
    <w:uiPriority w:val="99"/>
    <w:semiHidden/>
    <w:unhideWhenUsed/>
    <w:rsid w:val="00627F7B"/>
    <w:rPr>
      <w:b/>
      <w:bCs/>
    </w:rPr>
  </w:style>
  <w:style w:type="character" w:customStyle="1" w:styleId="CommentSubjectChar">
    <w:name w:val="Comment Subject Char"/>
    <w:basedOn w:val="CommentTextChar"/>
    <w:link w:val="CommentSubject"/>
    <w:uiPriority w:val="99"/>
    <w:semiHidden/>
    <w:rsid w:val="00627F7B"/>
    <w:rPr>
      <w:b/>
      <w:bCs/>
      <w:kern w:val="1"/>
      <w:lang w:eastAsia="zh-CN"/>
    </w:rPr>
  </w:style>
  <w:style w:type="paragraph" w:styleId="Revision">
    <w:name w:val="Revision"/>
    <w:hidden/>
    <w:uiPriority w:val="99"/>
    <w:semiHidden/>
    <w:rsid w:val="00627F7B"/>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11905</Characters>
  <Application>Microsoft Office Word</Application>
  <DocSecurity>0</DocSecurity>
  <Lines>172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BÜNDNIS 90/DIE GRÜNEN NIEDERSACHSEN</vt:lpstr>
      <vt:lpstr>BÜNDNIS 90/DIE GRÜNEN NIEDERSACHSEN</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BÜNDNIS 90/DIE GRÜNEN NIEDERSACHSEN</dc:title>
  <dc:creator>gk</dc:creator>
  <cp:lastModifiedBy>Anonymous author</cp:lastModifiedBy>
  <cp:revision>3</cp:revision>
  <cp:lastPrinted>2020-10-30T15:02:00Z</cp:lastPrinted>
  <dcterms:created xsi:type="dcterms:W3CDTF">2021-10-13T07:17:00Z</dcterms:created>
  <dcterms:modified xsi:type="dcterms:W3CDTF">2021-10-13T07:18:00Z</dcterms:modified>
</cp:coreProperties>
</file>